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AC" w:rsidRPr="0048010A" w:rsidRDefault="008A6CAC" w:rsidP="008A6CAC">
      <w:pPr>
        <w:pStyle w:val="Title"/>
        <w:spacing w:line="480" w:lineRule="auto"/>
        <w:outlineLvl w:val="0"/>
      </w:pPr>
      <w:r>
        <w:t>PRECISION PLANTING OF MAIZE (</w:t>
      </w:r>
      <w:r w:rsidRPr="00BB253E">
        <w:rPr>
          <w:i/>
        </w:rPr>
        <w:t>Ze</w:t>
      </w:r>
      <w:r>
        <w:rPr>
          <w:i/>
        </w:rPr>
        <w:t>a m</w:t>
      </w:r>
      <w:r w:rsidRPr="00BB253E">
        <w:rPr>
          <w:i/>
        </w:rPr>
        <w:t>ays L.)</w:t>
      </w:r>
      <w:r w:rsidRPr="0048010A">
        <w:t xml:space="preserve"> </w:t>
      </w:r>
      <w:r>
        <w:t xml:space="preserve">TO MANIPULATE CANOPY GEOMETRY </w:t>
      </w:r>
      <w:r w:rsidR="004D06D2">
        <w:t>AND THE EFFETC ON LIGHT INTERCEPTION AND GRAIN YIELD</w:t>
      </w:r>
    </w:p>
    <w:p w:rsidR="008A6CAC" w:rsidRDefault="008A6CAC" w:rsidP="008A6CAC">
      <w:pPr>
        <w:pStyle w:val="Title"/>
        <w:spacing w:line="480" w:lineRule="auto"/>
        <w:jc w:val="left"/>
        <w:outlineLvl w:val="0"/>
      </w:pPr>
    </w:p>
    <w:p w:rsidR="003B31DA" w:rsidRDefault="003B31DA" w:rsidP="008A6CAC">
      <w:pPr>
        <w:pStyle w:val="Title"/>
        <w:spacing w:line="480" w:lineRule="auto"/>
        <w:jc w:val="left"/>
        <w:outlineLvl w:val="0"/>
      </w:pPr>
    </w:p>
    <w:p w:rsidR="003B31DA" w:rsidRPr="0048010A" w:rsidRDefault="003B31DA" w:rsidP="008A6CAC">
      <w:pPr>
        <w:pStyle w:val="Title"/>
        <w:spacing w:line="480" w:lineRule="auto"/>
        <w:jc w:val="left"/>
        <w:outlineLvl w:val="0"/>
      </w:pPr>
    </w:p>
    <w:p w:rsidR="008A6CAC" w:rsidRPr="0048010A" w:rsidRDefault="003B31DA" w:rsidP="008A6CAC">
      <w:pPr>
        <w:pStyle w:val="Title"/>
        <w:spacing w:line="480" w:lineRule="auto"/>
        <w:outlineLvl w:val="0"/>
      </w:pPr>
      <w:r>
        <w:t>Research Proposal</w:t>
      </w:r>
    </w:p>
    <w:p w:rsidR="003B31DA" w:rsidRDefault="003B31DA" w:rsidP="008A6CAC">
      <w:pPr>
        <w:pStyle w:val="Title"/>
        <w:spacing w:line="480" w:lineRule="auto"/>
      </w:pPr>
    </w:p>
    <w:p w:rsidR="003B31DA" w:rsidRDefault="003B31DA" w:rsidP="008A6CAC">
      <w:pPr>
        <w:pStyle w:val="Title"/>
        <w:spacing w:line="480" w:lineRule="auto"/>
      </w:pPr>
      <w:r>
        <w:t>By</w:t>
      </w:r>
    </w:p>
    <w:p w:rsidR="008A6CAC" w:rsidRPr="0048010A" w:rsidRDefault="008A6CAC" w:rsidP="008A6CAC">
      <w:pPr>
        <w:pStyle w:val="Title"/>
        <w:spacing w:line="480" w:lineRule="auto"/>
      </w:pPr>
      <w:r>
        <w:t xml:space="preserve">GUILHERME MARTIN TORRES </w:t>
      </w:r>
    </w:p>
    <w:p w:rsidR="008A6CAC" w:rsidRDefault="008A6CAC" w:rsidP="008A6CAC">
      <w:pPr>
        <w:pStyle w:val="Title"/>
        <w:spacing w:line="480" w:lineRule="auto"/>
      </w:pPr>
    </w:p>
    <w:p w:rsidR="003B31DA" w:rsidRDefault="003B31DA" w:rsidP="008A6CAC">
      <w:pPr>
        <w:pStyle w:val="Title"/>
        <w:spacing w:line="480" w:lineRule="auto"/>
      </w:pPr>
    </w:p>
    <w:p w:rsidR="008A6CAC" w:rsidRDefault="008A6CAC" w:rsidP="008A6CAC">
      <w:pPr>
        <w:pStyle w:val="Title"/>
        <w:spacing w:line="480" w:lineRule="auto"/>
      </w:pPr>
    </w:p>
    <w:p w:rsidR="003B31DA" w:rsidRDefault="003B31DA" w:rsidP="008A6CAC">
      <w:pPr>
        <w:pStyle w:val="Title"/>
        <w:spacing w:line="480" w:lineRule="auto"/>
      </w:pPr>
    </w:p>
    <w:p w:rsidR="003B31DA" w:rsidRDefault="003B31DA" w:rsidP="008A6CAC">
      <w:pPr>
        <w:pStyle w:val="Title"/>
        <w:spacing w:line="480" w:lineRule="auto"/>
      </w:pPr>
    </w:p>
    <w:p w:rsidR="003B31DA" w:rsidRPr="0048010A" w:rsidRDefault="003B31DA" w:rsidP="003B31DA">
      <w:pPr>
        <w:pStyle w:val="Title"/>
      </w:pPr>
      <w:r>
        <w:t>Department of Plant and Soil Sciences</w:t>
      </w:r>
    </w:p>
    <w:p w:rsidR="008A6CAC" w:rsidRPr="0048010A" w:rsidRDefault="008A6CAC" w:rsidP="003B31DA">
      <w:pPr>
        <w:pStyle w:val="Title"/>
      </w:pPr>
      <w:r w:rsidRPr="0048010A">
        <w:t xml:space="preserve">   Oklahoma State University</w:t>
      </w:r>
    </w:p>
    <w:p w:rsidR="008A6CAC" w:rsidRDefault="008A6CAC" w:rsidP="008A6CAC">
      <w:pPr>
        <w:pStyle w:val="Title"/>
      </w:pPr>
      <w:r w:rsidRPr="0048010A">
        <w:t xml:space="preserve">   May, </w:t>
      </w:r>
      <w:r>
        <w:t>2013</w:t>
      </w:r>
      <w:r w:rsidRPr="0048010A">
        <w:t xml:space="preserve"> </w:t>
      </w:r>
    </w:p>
    <w:p w:rsidR="003B31DA" w:rsidRPr="0048010A" w:rsidRDefault="003B31DA" w:rsidP="008A6CAC">
      <w:pPr>
        <w:pStyle w:val="Title"/>
      </w:pPr>
    </w:p>
    <w:p w:rsidR="008A6CAC" w:rsidRPr="0048010A" w:rsidRDefault="008A6CAC" w:rsidP="008A6CAC">
      <w:pPr>
        <w:rPr>
          <w:rFonts w:ascii="Times New Roman" w:hAnsi="Times New Roman" w:cs="Times New Roman"/>
        </w:rPr>
        <w:sectPr w:rsidR="008A6CAC" w:rsidRPr="0048010A" w:rsidSect="00CE0D3F">
          <w:footerReference w:type="default" r:id="rId7"/>
          <w:pgSz w:w="12240" w:h="15840"/>
          <w:pgMar w:top="2880" w:right="2880" w:bottom="2880" w:left="3600" w:header="720" w:footer="720" w:gutter="0"/>
          <w:pgNumType w:fmt="lowerRoman" w:start="2"/>
          <w:cols w:space="720"/>
          <w:titlePg/>
          <w:docGrid w:linePitch="360"/>
        </w:sectPr>
      </w:pPr>
    </w:p>
    <w:p w:rsidR="008A6CAC" w:rsidRPr="0048010A" w:rsidRDefault="008A6CAC" w:rsidP="008A6CAC">
      <w:pPr>
        <w:pStyle w:val="Title"/>
        <w:outlineLvl w:val="0"/>
      </w:pPr>
      <w:r w:rsidRPr="0048010A">
        <w:lastRenderedPageBreak/>
        <w:t>TABLE OF CONTENTS</w:t>
      </w:r>
    </w:p>
    <w:p w:rsidR="008A6CAC" w:rsidRPr="0048010A" w:rsidRDefault="008A6CAC" w:rsidP="008A6CAC">
      <w:pPr>
        <w:pStyle w:val="Title"/>
      </w:pPr>
    </w:p>
    <w:p w:rsidR="008A6CAC" w:rsidRPr="0048010A" w:rsidRDefault="008A6CAC" w:rsidP="008A6CAC">
      <w:pPr>
        <w:pStyle w:val="Title"/>
        <w:jc w:val="left"/>
      </w:pPr>
      <w:r w:rsidRPr="0048010A">
        <w:t>Chapter</w:t>
      </w:r>
      <w:r>
        <w:t xml:space="preserve"> </w:t>
      </w:r>
      <w:r w:rsidRPr="0048010A">
        <w:tab/>
      </w:r>
      <w:r w:rsidRPr="0048010A">
        <w:tab/>
      </w:r>
      <w:r w:rsidRPr="0048010A">
        <w:tab/>
      </w:r>
      <w:r w:rsidRPr="0048010A">
        <w:tab/>
      </w:r>
      <w:r w:rsidRPr="0048010A">
        <w:tab/>
      </w:r>
      <w:r w:rsidRPr="0048010A">
        <w:tab/>
      </w:r>
      <w:r w:rsidRPr="0048010A">
        <w:tab/>
      </w:r>
      <w:r w:rsidRPr="0048010A">
        <w:tab/>
      </w:r>
      <w:r w:rsidRPr="0048010A">
        <w:tab/>
      </w:r>
      <w:r w:rsidRPr="0048010A">
        <w:tab/>
        <w:t>Page</w:t>
      </w:r>
    </w:p>
    <w:p w:rsidR="008A6CAC" w:rsidRPr="0048010A" w:rsidRDefault="008A6CAC" w:rsidP="008A6CAC">
      <w:pPr>
        <w:pStyle w:val="Title"/>
        <w:tabs>
          <w:tab w:val="left" w:pos="8190"/>
        </w:tabs>
        <w:jc w:val="left"/>
      </w:pPr>
    </w:p>
    <w:p w:rsidR="008A6CAC" w:rsidRPr="0048010A" w:rsidRDefault="008A6CAC" w:rsidP="008A6CAC">
      <w:pPr>
        <w:pStyle w:val="Title"/>
        <w:tabs>
          <w:tab w:val="left" w:pos="360"/>
          <w:tab w:val="right" w:leader="dot" w:pos="8280"/>
        </w:tabs>
        <w:ind w:left="360" w:hanging="360"/>
        <w:jc w:val="left"/>
      </w:pPr>
      <w:r w:rsidRPr="0048010A">
        <w:t xml:space="preserve">I. </w:t>
      </w:r>
      <w:r>
        <w:t>RESPONSE OF MAIZE AS AFFECTED BY SEED ORIENTATION AT PLANTING, HYBRID CANOPY ARCHITECTURE AND PLANT POPULATION DENSITY</w:t>
      </w:r>
    </w:p>
    <w:p w:rsidR="008A6CAC" w:rsidRPr="0048010A" w:rsidRDefault="008A6CAC" w:rsidP="008A6CAC">
      <w:pPr>
        <w:pStyle w:val="Title"/>
        <w:tabs>
          <w:tab w:val="left" w:pos="360"/>
          <w:tab w:val="right" w:pos="900"/>
          <w:tab w:val="left" w:pos="8190"/>
          <w:tab w:val="right" w:leader="dot" w:pos="8280"/>
        </w:tabs>
        <w:ind w:left="360"/>
        <w:jc w:val="left"/>
      </w:pPr>
    </w:p>
    <w:p w:rsidR="008A6CAC" w:rsidRPr="0048010A" w:rsidRDefault="008A6CAC" w:rsidP="003B31DA">
      <w:pPr>
        <w:pStyle w:val="Title"/>
        <w:tabs>
          <w:tab w:val="left" w:pos="360"/>
          <w:tab w:val="right" w:leader="dot" w:pos="8280"/>
        </w:tabs>
        <w:spacing w:before="120" w:line="480" w:lineRule="auto"/>
        <w:ind w:left="360" w:hanging="360"/>
        <w:jc w:val="left"/>
      </w:pPr>
      <w:r>
        <w:t>ABSTRACT</w:t>
      </w:r>
      <w:r w:rsidRPr="0048010A">
        <w:tab/>
      </w:r>
      <w:r w:rsidR="00CE0D3F">
        <w:t>3</w:t>
      </w:r>
    </w:p>
    <w:p w:rsidR="008A6CAC" w:rsidRDefault="008A6CAC" w:rsidP="003B31DA">
      <w:pPr>
        <w:pStyle w:val="Title"/>
        <w:tabs>
          <w:tab w:val="left" w:pos="360"/>
          <w:tab w:val="right" w:leader="dot" w:pos="8280"/>
        </w:tabs>
        <w:spacing w:before="120" w:line="480" w:lineRule="auto"/>
        <w:ind w:left="360" w:hanging="360"/>
        <w:jc w:val="left"/>
      </w:pPr>
      <w:r>
        <w:t>INTRODUCTION</w:t>
      </w:r>
      <w:r>
        <w:tab/>
      </w:r>
      <w:r w:rsidR="00CE0D3F">
        <w:t>4</w:t>
      </w:r>
    </w:p>
    <w:p w:rsidR="008A6CAC" w:rsidRDefault="008A6CAC" w:rsidP="003B31DA">
      <w:pPr>
        <w:pStyle w:val="Title"/>
        <w:tabs>
          <w:tab w:val="left" w:pos="360"/>
          <w:tab w:val="right" w:leader="dot" w:pos="8280"/>
        </w:tabs>
        <w:spacing w:before="120" w:line="480" w:lineRule="auto"/>
        <w:ind w:left="360" w:hanging="360"/>
        <w:jc w:val="left"/>
      </w:pPr>
      <w:r>
        <w:t>HYPOTHESIS AND OBJECTIVES</w:t>
      </w:r>
      <w:r w:rsidR="003B31DA">
        <w:tab/>
      </w:r>
      <w:r w:rsidR="00CE0D3F">
        <w:t>8</w:t>
      </w:r>
    </w:p>
    <w:p w:rsidR="008A6CAC" w:rsidRDefault="008A6CAC" w:rsidP="003B31DA">
      <w:pPr>
        <w:pStyle w:val="Title"/>
        <w:tabs>
          <w:tab w:val="left" w:pos="360"/>
          <w:tab w:val="right" w:leader="dot" w:pos="8280"/>
        </w:tabs>
        <w:spacing w:before="120" w:line="480" w:lineRule="auto"/>
        <w:ind w:left="360" w:hanging="360"/>
        <w:jc w:val="left"/>
      </w:pPr>
      <w:r>
        <w:t>MATERIAL AND METHODS</w:t>
      </w:r>
      <w:r w:rsidRPr="0048010A">
        <w:tab/>
      </w:r>
      <w:r w:rsidR="00CE0D3F">
        <w:t>9</w:t>
      </w:r>
    </w:p>
    <w:p w:rsidR="008A6CAC" w:rsidRDefault="008A6CAC" w:rsidP="008A6CAC">
      <w:pPr>
        <w:pStyle w:val="Title"/>
        <w:tabs>
          <w:tab w:val="left" w:pos="360"/>
          <w:tab w:val="right" w:pos="900"/>
          <w:tab w:val="left" w:pos="8190"/>
          <w:tab w:val="left" w:pos="8280"/>
        </w:tabs>
        <w:jc w:val="left"/>
      </w:pPr>
    </w:p>
    <w:p w:rsidR="003B31DA" w:rsidRDefault="003B31DA" w:rsidP="008A6CAC">
      <w:pPr>
        <w:pStyle w:val="Title"/>
        <w:tabs>
          <w:tab w:val="left" w:pos="360"/>
          <w:tab w:val="right" w:pos="900"/>
          <w:tab w:val="left" w:pos="8190"/>
          <w:tab w:val="left" w:pos="8280"/>
        </w:tabs>
        <w:jc w:val="left"/>
      </w:pPr>
    </w:p>
    <w:p w:rsidR="003B31DA" w:rsidRPr="0048010A" w:rsidRDefault="003B31DA" w:rsidP="008A6CAC">
      <w:pPr>
        <w:pStyle w:val="Title"/>
        <w:tabs>
          <w:tab w:val="left" w:pos="360"/>
          <w:tab w:val="right" w:pos="900"/>
          <w:tab w:val="left" w:pos="8190"/>
          <w:tab w:val="left" w:pos="8280"/>
        </w:tabs>
        <w:jc w:val="left"/>
      </w:pPr>
    </w:p>
    <w:p w:rsidR="008A6CAC" w:rsidRPr="0048010A" w:rsidRDefault="008A6CAC" w:rsidP="008A6CAC">
      <w:pPr>
        <w:pStyle w:val="Title"/>
        <w:tabs>
          <w:tab w:val="left" w:pos="360"/>
          <w:tab w:val="right" w:leader="dot" w:pos="8280"/>
        </w:tabs>
        <w:ind w:left="360" w:hanging="360"/>
        <w:jc w:val="left"/>
      </w:pPr>
      <w:r w:rsidRPr="0048010A">
        <w:t xml:space="preserve">II. </w:t>
      </w:r>
      <w:r>
        <w:t>COMBINING SEED ORIENTATION AND TWIN ROW TO MAXIMIZE LIGHT INTERCEPTION</w:t>
      </w:r>
    </w:p>
    <w:p w:rsidR="008A6CAC" w:rsidRPr="0048010A" w:rsidRDefault="008A6CAC" w:rsidP="008A6CAC">
      <w:pPr>
        <w:pStyle w:val="Title"/>
        <w:tabs>
          <w:tab w:val="left" w:pos="360"/>
          <w:tab w:val="left" w:pos="8190"/>
          <w:tab w:val="left" w:pos="8280"/>
        </w:tabs>
        <w:jc w:val="left"/>
      </w:pPr>
      <w:r w:rsidRPr="0048010A">
        <w:tab/>
      </w:r>
    </w:p>
    <w:p w:rsidR="008A6CAC" w:rsidRPr="0048010A" w:rsidRDefault="008A6CAC" w:rsidP="003B31DA">
      <w:pPr>
        <w:pStyle w:val="Title"/>
        <w:tabs>
          <w:tab w:val="left" w:pos="360"/>
          <w:tab w:val="right" w:leader="dot" w:pos="8280"/>
        </w:tabs>
        <w:spacing w:before="120" w:after="120" w:line="480" w:lineRule="auto"/>
        <w:ind w:left="360" w:hanging="360"/>
        <w:jc w:val="left"/>
      </w:pPr>
      <w:r>
        <w:t>ABSTRACT</w:t>
      </w:r>
      <w:r w:rsidRPr="0048010A">
        <w:tab/>
        <w:t>1</w:t>
      </w:r>
      <w:r w:rsidR="00CE0D3F">
        <w:t>3</w:t>
      </w:r>
    </w:p>
    <w:p w:rsidR="008A6CAC" w:rsidRDefault="008A6CAC" w:rsidP="003B31DA">
      <w:pPr>
        <w:pStyle w:val="Title"/>
        <w:tabs>
          <w:tab w:val="left" w:pos="360"/>
          <w:tab w:val="right" w:leader="dot" w:pos="8280"/>
        </w:tabs>
        <w:spacing w:before="120" w:after="120" w:line="480" w:lineRule="auto"/>
        <w:ind w:left="360" w:hanging="360"/>
        <w:jc w:val="left"/>
      </w:pPr>
      <w:r>
        <w:t>INTRODUCTION</w:t>
      </w:r>
      <w:r w:rsidRPr="0048010A">
        <w:tab/>
        <w:t>1</w:t>
      </w:r>
      <w:r w:rsidR="00CE0D3F">
        <w:t>4</w:t>
      </w:r>
    </w:p>
    <w:p w:rsidR="008A6CAC" w:rsidRDefault="008A6CAC" w:rsidP="003B31DA">
      <w:pPr>
        <w:pStyle w:val="Title"/>
        <w:tabs>
          <w:tab w:val="left" w:pos="540"/>
          <w:tab w:val="left" w:pos="630"/>
          <w:tab w:val="right" w:leader="dot" w:pos="8280"/>
        </w:tabs>
        <w:spacing w:before="120" w:after="120" w:line="480" w:lineRule="auto"/>
        <w:ind w:left="720" w:hanging="720"/>
        <w:jc w:val="left"/>
      </w:pPr>
      <w:r>
        <w:t>HYPOTHESIS AND OBJECTIVES</w:t>
      </w:r>
      <w:r w:rsidRPr="0048010A">
        <w:tab/>
        <w:t>1</w:t>
      </w:r>
      <w:r w:rsidR="001B3F51">
        <w:t>8</w:t>
      </w:r>
    </w:p>
    <w:p w:rsidR="008A6CAC" w:rsidRDefault="008A6CAC" w:rsidP="003B31DA">
      <w:pPr>
        <w:pStyle w:val="Title"/>
        <w:tabs>
          <w:tab w:val="left" w:pos="360"/>
          <w:tab w:val="left" w:pos="630"/>
          <w:tab w:val="right" w:leader="dot" w:pos="8280"/>
        </w:tabs>
        <w:spacing w:before="120" w:after="120" w:line="480" w:lineRule="auto"/>
        <w:jc w:val="left"/>
      </w:pPr>
      <w:r>
        <w:t>MATERIAL AND METHODS</w:t>
      </w:r>
      <w:r w:rsidRPr="0048010A">
        <w:tab/>
      </w:r>
      <w:r w:rsidR="001B3F51">
        <w:t>19</w:t>
      </w:r>
    </w:p>
    <w:p w:rsidR="008A6CAC" w:rsidRPr="0048010A" w:rsidRDefault="008A6CAC" w:rsidP="003B31DA">
      <w:pPr>
        <w:pStyle w:val="Title"/>
        <w:tabs>
          <w:tab w:val="left" w:pos="360"/>
          <w:tab w:val="right" w:leader="dot" w:pos="8280"/>
        </w:tabs>
        <w:spacing w:before="120" w:after="120" w:line="480" w:lineRule="auto"/>
        <w:ind w:left="360" w:hanging="360"/>
        <w:jc w:val="left"/>
      </w:pPr>
      <w:r w:rsidRPr="0048010A">
        <w:t>REFERENCES</w:t>
      </w:r>
      <w:r w:rsidRPr="0048010A">
        <w:tab/>
      </w:r>
      <w:r w:rsidR="009E3150">
        <w:t>2</w:t>
      </w:r>
      <w:r w:rsidR="001B3F51">
        <w:t>4</w:t>
      </w:r>
    </w:p>
    <w:p w:rsidR="008A6CAC" w:rsidRDefault="008A6CAC" w:rsidP="008A6CAC">
      <w:pPr>
        <w:pStyle w:val="Title"/>
        <w:tabs>
          <w:tab w:val="left" w:pos="360"/>
          <w:tab w:val="right" w:leader="dot" w:pos="8280"/>
        </w:tabs>
        <w:ind w:left="360" w:hanging="360"/>
        <w:jc w:val="left"/>
      </w:pPr>
    </w:p>
    <w:p w:rsidR="003B31DA" w:rsidRPr="0048010A" w:rsidRDefault="003B31DA" w:rsidP="008A6CAC">
      <w:pPr>
        <w:pStyle w:val="Title"/>
        <w:tabs>
          <w:tab w:val="left" w:pos="360"/>
          <w:tab w:val="right" w:leader="dot" w:pos="8280"/>
        </w:tabs>
        <w:ind w:left="360" w:hanging="360"/>
        <w:jc w:val="left"/>
        <w:sectPr w:rsidR="003B31DA" w:rsidRPr="0048010A" w:rsidSect="004D06D2">
          <w:footerReference w:type="default" r:id="rId8"/>
          <w:pgSz w:w="12240" w:h="15840"/>
          <w:pgMar w:top="1440" w:right="1440" w:bottom="1440" w:left="2160" w:header="720" w:footer="720" w:gutter="0"/>
          <w:pgNumType w:fmt="lowerRoman" w:start="2"/>
          <w:cols w:space="720"/>
          <w:docGrid w:linePitch="360"/>
        </w:sectPr>
      </w:pPr>
    </w:p>
    <w:p w:rsidR="008A6CAC" w:rsidRPr="0048010A" w:rsidRDefault="008A6CAC" w:rsidP="008A6CAC">
      <w:pPr>
        <w:pStyle w:val="Title"/>
        <w:outlineLvl w:val="0"/>
      </w:pPr>
      <w:r w:rsidRPr="0048010A">
        <w:lastRenderedPageBreak/>
        <w:t>CHAPTER I</w:t>
      </w:r>
    </w:p>
    <w:p w:rsidR="008A6CAC" w:rsidRPr="0048010A" w:rsidRDefault="008A6CAC" w:rsidP="008A6CAC">
      <w:pPr>
        <w:jc w:val="center"/>
        <w:rPr>
          <w:rFonts w:ascii="Times New Roman" w:hAnsi="Times New Roman" w:cs="Times New Roman"/>
          <w:szCs w:val="24"/>
        </w:rPr>
      </w:pPr>
    </w:p>
    <w:p w:rsidR="008A6CAC" w:rsidRPr="0048010A" w:rsidRDefault="008A6CAC" w:rsidP="008A6CAC">
      <w:pPr>
        <w:jc w:val="center"/>
        <w:rPr>
          <w:rFonts w:ascii="Times New Roman" w:hAnsi="Times New Roman" w:cs="Times New Roman"/>
          <w:szCs w:val="24"/>
        </w:rPr>
      </w:pPr>
    </w:p>
    <w:p w:rsidR="008A6CAC" w:rsidRPr="0061268D" w:rsidRDefault="008A6CAC" w:rsidP="008A6CAC">
      <w:pPr>
        <w:spacing w:line="480" w:lineRule="auto"/>
        <w:jc w:val="center"/>
        <w:outlineLvl w:val="0"/>
        <w:rPr>
          <w:rFonts w:ascii="Times New Roman" w:hAnsi="Times New Roman" w:cs="Times New Roman"/>
          <w:sz w:val="24"/>
          <w:szCs w:val="24"/>
        </w:rPr>
      </w:pPr>
      <w:r w:rsidRPr="0061268D">
        <w:rPr>
          <w:rFonts w:ascii="Times New Roman" w:hAnsi="Times New Roman" w:cs="Times New Roman"/>
          <w:sz w:val="24"/>
          <w:szCs w:val="24"/>
        </w:rPr>
        <w:t>ABSTRACT</w:t>
      </w:r>
    </w:p>
    <w:p w:rsidR="00CE0D3F" w:rsidRDefault="008A6CAC" w:rsidP="00CE0D3F">
      <w:pPr>
        <w:spacing w:after="0" w:line="480" w:lineRule="auto"/>
        <w:ind w:firstLine="720"/>
        <w:jc w:val="both"/>
        <w:rPr>
          <w:rFonts w:ascii="Times New Roman" w:hAnsi="Times New Roman" w:cs="Times New Roman"/>
          <w:sz w:val="24"/>
          <w:szCs w:val="24"/>
        </w:rPr>
      </w:pPr>
      <w:r w:rsidRPr="0061268D">
        <w:rPr>
          <w:rFonts w:ascii="Times New Roman" w:hAnsi="Times New Roman" w:cs="Times New Roman"/>
          <w:noProof/>
          <w:sz w:val="24"/>
          <w:szCs w:val="24"/>
        </w:rPr>
        <w:t xml:space="preserve">Precision planting of corn has the potential to control some of the parameters that influence final grain yield such as plant density, in-row plant spacing, planting depth and seed orientation. The purpose of this research project is to increase corn grain yield through precision planting. </w:t>
      </w:r>
      <w:r w:rsidRPr="0061268D">
        <w:rPr>
          <w:rFonts w:ascii="Times New Roman" w:hAnsi="Times New Roman" w:cs="Times New Roman"/>
          <w:sz w:val="24"/>
          <w:szCs w:val="24"/>
        </w:rPr>
        <w:t>The hypothesis is that the effects of controlled leaf geometry could facilitate planting higher populations with the potential for increasing grain yield and/or allow the maintenance of grain yields while reducing seed rates. If corn seed orientations can be controlled at planting, then leaf angle and time from planting to emergence can be preferentially manipulated</w:t>
      </w:r>
      <w:r w:rsidRPr="0061268D">
        <w:rPr>
          <w:rFonts w:ascii="Times New Roman" w:hAnsi="Times New Roman" w:cs="Times New Roman"/>
          <w:bCs/>
          <w:iCs/>
          <w:sz w:val="24"/>
          <w:szCs w:val="24"/>
        </w:rPr>
        <w:t xml:space="preserve">. </w:t>
      </w:r>
      <w:commentRangeStart w:id="0"/>
      <w:r w:rsidRPr="0061268D">
        <w:rPr>
          <w:rFonts w:ascii="Times New Roman" w:hAnsi="Times New Roman" w:cs="Times New Roman"/>
          <w:sz w:val="24"/>
          <w:szCs w:val="24"/>
        </w:rPr>
        <w:t xml:space="preserve">This preferential manipulation of leaf azimuths and time from planting to emergence will likely have implications on plant-to-plant competition as well as, affect the amount and efficiency of photosynthetically active </w:t>
      </w:r>
      <w:r w:rsidRPr="007E328E">
        <w:rPr>
          <w:rFonts w:ascii="Times New Roman" w:hAnsi="Times New Roman" w:cs="Times New Roman"/>
          <w:sz w:val="24"/>
          <w:szCs w:val="24"/>
        </w:rPr>
        <w:t>radiation (PAR) that is intercepted throughout the entirety of a growing season consequently influencing on final grain yield.</w:t>
      </w:r>
      <w:commentRangeEnd w:id="0"/>
      <w:r w:rsidR="00E63C41">
        <w:rPr>
          <w:rStyle w:val="CommentReference"/>
        </w:rPr>
        <w:commentReference w:id="0"/>
      </w:r>
      <w:r w:rsidRPr="007E328E">
        <w:rPr>
          <w:rFonts w:ascii="Times New Roman" w:hAnsi="Times New Roman" w:cs="Times New Roman"/>
          <w:sz w:val="24"/>
          <w:szCs w:val="24"/>
        </w:rPr>
        <w:t xml:space="preserve"> This technique would not only improve the plant’s ability to intercept more light</w:t>
      </w:r>
      <w:r>
        <w:rPr>
          <w:rFonts w:ascii="Times New Roman" w:hAnsi="Times New Roman" w:cs="Times New Roman"/>
          <w:sz w:val="24"/>
          <w:szCs w:val="24"/>
        </w:rPr>
        <w:t xml:space="preserve"> </w:t>
      </w:r>
      <w:r w:rsidRPr="007E328E">
        <w:rPr>
          <w:rFonts w:ascii="Times New Roman" w:hAnsi="Times New Roman" w:cs="Times New Roman"/>
          <w:sz w:val="24"/>
          <w:szCs w:val="24"/>
        </w:rPr>
        <w:t>but also offer a competitive advantage for the crop</w:t>
      </w:r>
      <w:r w:rsidR="00CE0D3F">
        <w:rPr>
          <w:rFonts w:ascii="Times New Roman" w:hAnsi="Times New Roman" w:cs="Times New Roman"/>
          <w:sz w:val="24"/>
          <w:szCs w:val="24"/>
        </w:rPr>
        <w:t xml:space="preserve"> </w:t>
      </w:r>
      <w:r w:rsidR="003B31DA">
        <w:rPr>
          <w:rFonts w:ascii="Times New Roman" w:hAnsi="Times New Roman" w:cs="Times New Roman"/>
          <w:sz w:val="24"/>
          <w:szCs w:val="24"/>
        </w:rPr>
        <w:t>d</w:t>
      </w:r>
      <w:r w:rsidRPr="007E328E">
        <w:rPr>
          <w:rFonts w:ascii="Times New Roman" w:hAnsi="Times New Roman" w:cs="Times New Roman"/>
          <w:sz w:val="24"/>
          <w:szCs w:val="24"/>
        </w:rPr>
        <w:t>ue to quicker canopy clo</w:t>
      </w:r>
      <w:r>
        <w:rPr>
          <w:rFonts w:ascii="Times New Roman" w:hAnsi="Times New Roman" w:cs="Times New Roman"/>
          <w:sz w:val="24"/>
          <w:szCs w:val="24"/>
        </w:rPr>
        <w:t>s</w:t>
      </w:r>
      <w:r w:rsidRPr="007E328E">
        <w:rPr>
          <w:rFonts w:ascii="Times New Roman" w:hAnsi="Times New Roman" w:cs="Times New Roman"/>
          <w:sz w:val="24"/>
          <w:szCs w:val="24"/>
        </w:rPr>
        <w:t>ure, more efficient soil shading, reduced inter and intra</w:t>
      </w:r>
      <w:r>
        <w:rPr>
          <w:rFonts w:ascii="Times New Roman" w:hAnsi="Times New Roman" w:cs="Times New Roman"/>
          <w:sz w:val="24"/>
          <w:szCs w:val="24"/>
        </w:rPr>
        <w:t>-s</w:t>
      </w:r>
      <w:r w:rsidRPr="007E328E">
        <w:rPr>
          <w:rFonts w:ascii="Times New Roman" w:hAnsi="Times New Roman" w:cs="Times New Roman"/>
          <w:sz w:val="24"/>
          <w:szCs w:val="24"/>
        </w:rPr>
        <w:t>pecific competition.</w:t>
      </w:r>
    </w:p>
    <w:p w:rsidR="00CE0D3F" w:rsidRDefault="00CE0D3F" w:rsidP="00CE0D3F">
      <w:pPr>
        <w:spacing w:after="0" w:line="480" w:lineRule="auto"/>
        <w:ind w:firstLine="720"/>
        <w:jc w:val="both"/>
        <w:rPr>
          <w:rFonts w:ascii="Times New Roman" w:hAnsi="Times New Roman" w:cs="Times New Roman"/>
          <w:sz w:val="24"/>
          <w:szCs w:val="24"/>
        </w:rPr>
        <w:sectPr w:rsidR="00CE0D3F" w:rsidSect="00CE0D3F">
          <w:pgSz w:w="12240" w:h="15840"/>
          <w:pgMar w:top="2880" w:right="1440" w:bottom="1440" w:left="2160" w:header="720" w:footer="720" w:gutter="0"/>
          <w:cols w:space="720"/>
          <w:docGrid w:linePitch="360"/>
        </w:sectPr>
      </w:pPr>
    </w:p>
    <w:p w:rsidR="008A6CAC" w:rsidRPr="0048010A" w:rsidRDefault="008A6CAC" w:rsidP="008A6CAC">
      <w:pPr>
        <w:pStyle w:val="Title"/>
        <w:outlineLvl w:val="0"/>
      </w:pPr>
      <w:r>
        <w:lastRenderedPageBreak/>
        <w:t>CHAPTER I</w:t>
      </w:r>
    </w:p>
    <w:p w:rsidR="008A6CAC" w:rsidRPr="0048010A" w:rsidRDefault="008A6CAC" w:rsidP="008A6CAC">
      <w:pPr>
        <w:jc w:val="center"/>
        <w:rPr>
          <w:rFonts w:ascii="Times New Roman" w:hAnsi="Times New Roman" w:cs="Times New Roman"/>
          <w:szCs w:val="24"/>
        </w:rPr>
      </w:pPr>
    </w:p>
    <w:p w:rsidR="008A6CAC" w:rsidRPr="0048010A" w:rsidRDefault="008A6CAC" w:rsidP="008A6CAC">
      <w:pPr>
        <w:jc w:val="center"/>
        <w:rPr>
          <w:rFonts w:ascii="Times New Roman" w:hAnsi="Times New Roman" w:cs="Times New Roman"/>
          <w:szCs w:val="24"/>
        </w:rPr>
      </w:pPr>
    </w:p>
    <w:p w:rsidR="008A6CAC" w:rsidRDefault="008A6CAC" w:rsidP="008A6CAC">
      <w:pPr>
        <w:spacing w:after="0" w:line="480" w:lineRule="auto"/>
        <w:jc w:val="center"/>
        <w:outlineLvl w:val="0"/>
        <w:rPr>
          <w:rFonts w:ascii="Times New Roman" w:hAnsi="Times New Roman" w:cs="Times New Roman"/>
          <w:szCs w:val="24"/>
        </w:rPr>
      </w:pPr>
      <w:r>
        <w:rPr>
          <w:rFonts w:ascii="Times New Roman" w:hAnsi="Times New Roman" w:cs="Times New Roman"/>
          <w:szCs w:val="24"/>
        </w:rPr>
        <w:t>INTRODUCTION</w:t>
      </w:r>
    </w:p>
    <w:p w:rsidR="008A6CAC" w:rsidRPr="0048010A" w:rsidRDefault="008A6CAC" w:rsidP="008A6CAC">
      <w:pPr>
        <w:spacing w:after="0" w:line="480" w:lineRule="auto"/>
        <w:jc w:val="center"/>
        <w:outlineLvl w:val="0"/>
        <w:rPr>
          <w:rFonts w:ascii="Times New Roman" w:hAnsi="Times New Roman" w:cs="Times New Roman"/>
          <w:szCs w:val="24"/>
        </w:rPr>
      </w:pPr>
    </w:p>
    <w:p w:rsidR="008A6CAC" w:rsidRPr="005E732E" w:rsidRDefault="008A6CAC" w:rsidP="008A6CAC">
      <w:pPr>
        <w:spacing w:after="0" w:line="480" w:lineRule="auto"/>
        <w:ind w:firstLine="720"/>
        <w:jc w:val="both"/>
        <w:rPr>
          <w:rFonts w:ascii="Times New Roman" w:hAnsi="Times New Roman" w:cs="Times New Roman"/>
          <w:b/>
          <w:i/>
        </w:rPr>
      </w:pPr>
      <w:r w:rsidRPr="00D80F1C">
        <w:rPr>
          <w:rFonts w:ascii="Times New Roman" w:hAnsi="Times New Roman" w:cs="Times New Roman"/>
          <w:sz w:val="24"/>
          <w:szCs w:val="24"/>
        </w:rPr>
        <w:t xml:space="preserve">Over the past years corn grain yields have increased drastically in the U.S. Data from </w:t>
      </w:r>
      <w:r>
        <w:rPr>
          <w:rFonts w:ascii="Times New Roman" w:hAnsi="Times New Roman" w:cs="Times New Roman"/>
          <w:sz w:val="24"/>
          <w:szCs w:val="24"/>
        </w:rPr>
        <w:t>1930</w:t>
      </w:r>
      <w:r w:rsidRPr="00D80F1C">
        <w:rPr>
          <w:rFonts w:ascii="Times New Roman" w:hAnsi="Times New Roman" w:cs="Times New Roman"/>
          <w:sz w:val="24"/>
          <w:szCs w:val="24"/>
        </w:rPr>
        <w:t xml:space="preserve"> </w:t>
      </w:r>
      <w:r>
        <w:rPr>
          <w:rFonts w:ascii="Times New Roman" w:hAnsi="Times New Roman" w:cs="Times New Roman"/>
          <w:sz w:val="24"/>
          <w:szCs w:val="24"/>
        </w:rPr>
        <w:t xml:space="preserve">showed that </w:t>
      </w:r>
      <w:r w:rsidRPr="00D80F1C">
        <w:rPr>
          <w:rFonts w:ascii="Times New Roman" w:hAnsi="Times New Roman" w:cs="Times New Roman"/>
          <w:sz w:val="24"/>
          <w:szCs w:val="24"/>
        </w:rPr>
        <w:t xml:space="preserve">average corn yield in the United States was about </w:t>
      </w:r>
      <w:r>
        <w:rPr>
          <w:rFonts w:ascii="Times New Roman" w:eastAsia="Times New Roman" w:hAnsi="Times New Roman" w:cs="Times New Roman"/>
          <w:color w:val="000000"/>
          <w:sz w:val="24"/>
          <w:szCs w:val="24"/>
        </w:rPr>
        <w:t>1 M</w:t>
      </w:r>
      <w:r w:rsidRPr="00D80F1C">
        <w:rPr>
          <w:rFonts w:ascii="Times New Roman" w:eastAsia="Times New Roman" w:hAnsi="Times New Roman" w:cs="Times New Roman"/>
          <w:color w:val="000000"/>
          <w:sz w:val="24"/>
          <w:szCs w:val="24"/>
        </w:rPr>
        <w:t>g ha</w:t>
      </w:r>
      <w:r w:rsidRPr="00D80F1C">
        <w:rPr>
          <w:rFonts w:ascii="Times New Roman" w:hAnsi="Times New Roman" w:cs="Times New Roman"/>
          <w:sz w:val="24"/>
          <w:szCs w:val="24"/>
          <w:vertAlign w:val="superscript"/>
        </w:rPr>
        <w:t>-1</w:t>
      </w:r>
      <w:r>
        <w:rPr>
          <w:rFonts w:ascii="Times New Roman" w:hAnsi="Times New Roman" w:cs="Times New Roman"/>
          <w:sz w:val="24"/>
          <w:szCs w:val="24"/>
        </w:rPr>
        <w:t xml:space="preserve"> and increased to</w:t>
      </w:r>
      <w:r w:rsidRPr="00D80F1C">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7 M</w:t>
      </w:r>
      <w:r w:rsidRPr="00D80F1C">
        <w:rPr>
          <w:rFonts w:ascii="Times New Roman" w:eastAsia="Times New Roman" w:hAnsi="Times New Roman" w:cs="Times New Roman"/>
          <w:color w:val="000000" w:themeColor="text1"/>
          <w:sz w:val="24"/>
          <w:szCs w:val="24"/>
        </w:rPr>
        <w:t>g ha</w:t>
      </w:r>
      <w:r w:rsidRPr="00D80F1C">
        <w:rPr>
          <w:rFonts w:ascii="Times New Roman" w:hAnsi="Times New Roman" w:cs="Times New Roman"/>
          <w:sz w:val="24"/>
          <w:szCs w:val="24"/>
          <w:vertAlign w:val="superscript"/>
        </w:rPr>
        <w:t>-1</w:t>
      </w:r>
      <w:r>
        <w:rPr>
          <w:rFonts w:ascii="Times New Roman" w:hAnsi="Times New Roman" w:cs="Times New Roman"/>
          <w:sz w:val="24"/>
          <w:szCs w:val="24"/>
        </w:rPr>
        <w:t xml:space="preserve"> in 1990 </w:t>
      </w:r>
      <w:r w:rsidR="005476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&lt;EndNote&gt;&lt;Cite&gt;&lt;Author&gt;Troyer&lt;/Author&gt;&lt;Year&gt;1990&lt;/Year&gt;&lt;RecNum&gt;199&lt;/RecNum&gt;&lt;record&gt;&lt;rec-number&gt;199&lt;/rec-number&gt;&lt;foreign-keys&gt;&lt;key app="EN" db-id="zz92aprsyfv2rgex0rlxprvlv5vvt9ar090a"&gt;199&lt;/key&gt;&lt;/foreign-keys&gt;&lt;ref-type name="Journal Article"&gt;17&lt;/ref-type&gt;&lt;contributors&gt;&lt;authors&gt;&lt;author&gt;Troyer, AF&lt;/author&gt;&lt;/authors&gt;&lt;/contributors&gt;&lt;titles&gt;&lt;title&gt;A retrospective view of corn genetic resources&lt;/title&gt;&lt;secondary-title&gt;Journal of Heredity&lt;/secondary-title&gt;&lt;/titles&gt;&lt;periodical&gt;&lt;full-title&gt;Journal of Heredity&lt;/full-title&gt;&lt;/periodical&gt;&lt;pages&gt;17&lt;/pages&gt;&lt;volume&gt;81&lt;/volume&gt;&lt;number&gt;1&lt;/number&gt;&lt;dates&gt;&lt;year&gt;1990&lt;/year&gt;&lt;/dates&gt;&lt;publisher&gt;Am Genetic Assoc&lt;/publisher&gt;&lt;isbn&gt;0022-1503&lt;/isbn&gt;&lt;urls&gt;&lt;/urls&gt;&lt;/record&gt;&lt;/Cite&gt;&lt;/EndNote&gt;</w:instrText>
      </w:r>
      <w:r w:rsidR="0054764A">
        <w:rPr>
          <w:rFonts w:ascii="Times New Roman" w:hAnsi="Times New Roman" w:cs="Times New Roman"/>
          <w:sz w:val="24"/>
          <w:szCs w:val="24"/>
        </w:rPr>
        <w:fldChar w:fldCharType="separate"/>
      </w:r>
      <w:r>
        <w:rPr>
          <w:rFonts w:ascii="Times New Roman" w:hAnsi="Times New Roman" w:cs="Times New Roman"/>
          <w:noProof/>
          <w:sz w:val="24"/>
          <w:szCs w:val="24"/>
        </w:rPr>
        <w:t>(Troyer, 1990)</w:t>
      </w:r>
      <w:r w:rsidR="0054764A">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80F1C">
        <w:rPr>
          <w:rFonts w:ascii="Times New Roman" w:hAnsi="Times New Roman" w:cs="Times New Roman"/>
          <w:sz w:val="24"/>
          <w:szCs w:val="24"/>
        </w:rPr>
        <w:t xml:space="preserve">Many strategies have being used to promote this yield </w:t>
      </w:r>
      <w:r w:rsidRPr="002E1356">
        <w:rPr>
          <w:rFonts w:ascii="Times New Roman" w:hAnsi="Times New Roman" w:cs="Times New Roman"/>
          <w:sz w:val="24"/>
          <w:szCs w:val="24"/>
        </w:rPr>
        <w:t xml:space="preserve">increase </w:t>
      </w:r>
      <w:r>
        <w:rPr>
          <w:rFonts w:ascii="Times New Roman" w:hAnsi="Times New Roman" w:cs="Times New Roman"/>
          <w:sz w:val="24"/>
          <w:szCs w:val="24"/>
        </w:rPr>
        <w:t>including</w:t>
      </w:r>
      <w:r w:rsidRPr="002E1356">
        <w:rPr>
          <w:rFonts w:ascii="Times New Roman" w:hAnsi="Times New Roman" w:cs="Times New Roman"/>
          <w:sz w:val="24"/>
          <w:szCs w:val="24"/>
        </w:rPr>
        <w:t xml:space="preserve"> genetic improvements, the use of fertilization especially nitrogen, weeds, pests and diseases control, tillage practices, crop rotation, reduced row spacing and increased plant population.</w:t>
      </w:r>
      <w:r>
        <w:rPr>
          <w:rFonts w:ascii="Times New Roman" w:hAnsi="Times New Roman" w:cs="Times New Roman"/>
          <w:sz w:val="24"/>
          <w:szCs w:val="24"/>
        </w:rPr>
        <w:t xml:space="preserve"> Increased light interception has a positive effect on productivity, often described as a linear function when the crop does not experience biotic and/or abiotic stress. </w:t>
      </w:r>
      <w:r w:rsidRPr="00D80F1C">
        <w:rPr>
          <w:rFonts w:ascii="Times New Roman" w:hAnsi="Times New Roman" w:cs="Times New Roman"/>
          <w:sz w:val="24"/>
          <w:szCs w:val="24"/>
        </w:rPr>
        <w:t xml:space="preserve">Stinson and Moss </w:t>
      </w:r>
      <w:r>
        <w:rPr>
          <w:rFonts w:ascii="Times New Roman" w:hAnsi="Times New Roman" w:cs="Times New Roman"/>
          <w:sz w:val="24"/>
          <w:szCs w:val="24"/>
        </w:rPr>
        <w:t>(</w:t>
      </w:r>
      <w:r w:rsidRPr="00D80F1C">
        <w:rPr>
          <w:rFonts w:ascii="Times New Roman" w:hAnsi="Times New Roman" w:cs="Times New Roman"/>
          <w:sz w:val="24"/>
          <w:szCs w:val="24"/>
        </w:rPr>
        <w:t>1960) suggest</w:t>
      </w:r>
      <w:r>
        <w:rPr>
          <w:rFonts w:ascii="Times New Roman" w:hAnsi="Times New Roman" w:cs="Times New Roman"/>
          <w:sz w:val="24"/>
          <w:szCs w:val="24"/>
        </w:rPr>
        <w:t>ed</w:t>
      </w:r>
      <w:r w:rsidRPr="00D80F1C">
        <w:rPr>
          <w:rFonts w:ascii="Times New Roman" w:hAnsi="Times New Roman" w:cs="Times New Roman"/>
          <w:sz w:val="24"/>
          <w:szCs w:val="24"/>
        </w:rPr>
        <w:t xml:space="preserve"> that light can be a limiting factor in corn production when nutrients and soil moisture are adequate</w:t>
      </w:r>
      <w:r>
        <w:rPr>
          <w:rFonts w:ascii="Times New Roman" w:hAnsi="Times New Roman" w:cs="Times New Roman"/>
          <w:sz w:val="24"/>
          <w:szCs w:val="24"/>
        </w:rPr>
        <w:t>. Precision corn planting and its resultant effect on leaf azimuth and can be used to increase light interception and consequently crop yields.</w:t>
      </w:r>
    </w:p>
    <w:p w:rsidR="008A6CAC" w:rsidRPr="0048010A" w:rsidRDefault="008A6CAC" w:rsidP="008A6CAC">
      <w:pPr>
        <w:autoSpaceDE w:val="0"/>
        <w:autoSpaceDN w:val="0"/>
        <w:adjustRightInd w:val="0"/>
        <w:spacing w:after="0" w:line="480" w:lineRule="auto"/>
        <w:ind w:firstLine="720"/>
        <w:jc w:val="both"/>
        <w:rPr>
          <w:rFonts w:ascii="Times New Roman" w:hAnsi="Times New Roman" w:cs="Times New Roman"/>
        </w:rPr>
        <w:sectPr w:rsidR="008A6CAC" w:rsidRPr="0048010A" w:rsidSect="00CE0D3F">
          <w:pgSz w:w="12240" w:h="15840"/>
          <w:pgMar w:top="2880" w:right="1440" w:bottom="1440" w:left="2160" w:header="720" w:footer="720" w:gutter="0"/>
          <w:cols w:space="720"/>
          <w:docGrid w:linePitch="360"/>
        </w:sectPr>
      </w:pPr>
      <w:r w:rsidRPr="00D80F1C">
        <w:rPr>
          <w:rFonts w:ascii="Times New Roman" w:hAnsi="Times New Roman" w:cs="Times New Roman"/>
          <w:sz w:val="24"/>
          <w:szCs w:val="24"/>
        </w:rPr>
        <w:t>According to Duvic</w:t>
      </w:r>
      <w:r>
        <w:rPr>
          <w:rFonts w:ascii="Times New Roman" w:hAnsi="Times New Roman" w:cs="Times New Roman"/>
          <w:sz w:val="24"/>
          <w:szCs w:val="24"/>
        </w:rPr>
        <w:t xml:space="preserve">k </w:t>
      </w:r>
      <w:r w:rsidR="005476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ExcludeAuth="1"&gt;&lt;Author&gt;Duvick&lt;/Author&gt;&lt;Year&gt;1992&lt;/Year&gt;&lt;RecNum&gt;153&lt;/RecNum&gt;&lt;record&gt;&lt;rec-number&gt;153&lt;/rec-number&gt;&lt;foreign-keys&gt;&lt;key app="EN" db-id="zz92aprsyfv2rgex0rlxprvlv5vvt9ar090a"&gt;153&lt;/key&gt;&lt;/foreign-keys&gt;&lt;ref-type name="Journal Article"&gt;17&lt;/ref-type&gt;&lt;contributors&gt;&lt;authors&gt;&lt;author&gt;Duvick, DN&lt;/author&gt;&lt;/authors&gt;&lt;/contributors&gt;&lt;titles&gt;&lt;title&gt;Genetic contributions to advances in yield of US maize&lt;/title&gt;&lt;secondary-title&gt;Maydica (Italy)&lt;/secondary-title&gt;&lt;/titles&gt;&lt;periodical&gt;&lt;full-title&gt;Maydica (Italy)&lt;/full-title&gt;&lt;/periodical&gt;&lt;dates&gt;&lt;year&gt;1992&lt;/year&gt;&lt;/dates&gt;&lt;urls&gt;&lt;/urls&gt;&lt;/record&gt;&lt;/Cite&gt;&lt;/EndNote&gt;</w:instrText>
      </w:r>
      <w:r w:rsidR="0054764A">
        <w:rPr>
          <w:rFonts w:ascii="Times New Roman" w:hAnsi="Times New Roman" w:cs="Times New Roman"/>
          <w:sz w:val="24"/>
          <w:szCs w:val="24"/>
        </w:rPr>
        <w:fldChar w:fldCharType="separate"/>
      </w:r>
      <w:r>
        <w:rPr>
          <w:rFonts w:ascii="Times New Roman" w:hAnsi="Times New Roman" w:cs="Times New Roman"/>
          <w:noProof/>
          <w:sz w:val="24"/>
          <w:szCs w:val="24"/>
        </w:rPr>
        <w:t>(1992)</w:t>
      </w:r>
      <w:r w:rsidR="0054764A">
        <w:rPr>
          <w:rFonts w:ascii="Times New Roman" w:hAnsi="Times New Roman" w:cs="Times New Roman"/>
          <w:sz w:val="24"/>
          <w:szCs w:val="24"/>
        </w:rPr>
        <w:fldChar w:fldCharType="end"/>
      </w:r>
      <w:r w:rsidRPr="00D80F1C">
        <w:rPr>
          <w:rFonts w:ascii="Times New Roman" w:hAnsi="Times New Roman" w:cs="Times New Roman"/>
          <w:sz w:val="24"/>
          <w:szCs w:val="24"/>
        </w:rPr>
        <w:t xml:space="preserve"> and Cardwel</w:t>
      </w:r>
      <w:r>
        <w:rPr>
          <w:rFonts w:ascii="Times New Roman" w:hAnsi="Times New Roman" w:cs="Times New Roman"/>
          <w:sz w:val="24"/>
          <w:szCs w:val="24"/>
        </w:rPr>
        <w:t xml:space="preserve">l </w:t>
      </w:r>
      <w:r w:rsidR="005476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ExcludeAuth="1"&gt;&lt;Author&gt;Cardwell&lt;/Author&gt;&lt;Year&gt;1982&lt;/Year&gt;&lt;RecNum&gt;154&lt;/RecNum&gt;&lt;record&gt;&lt;rec-number&gt;154&lt;/rec-number&gt;&lt;foreign-keys&gt;&lt;key app="EN" db-id="zz92aprsyfv2rgex0rlxprvlv5vvt9ar090a"&gt;154&lt;/key&gt;&lt;/foreign-keys&gt;&lt;ref-type name="Journal Article"&gt;17&lt;/ref-type&gt;&lt;contributors&gt;&lt;authors&gt;&lt;author&gt;Cardwell, V. B.&lt;/author&gt;&lt;/authors&gt;&lt;/contributors&gt;&lt;titles&gt;&lt;title&gt;Fifty Years of Minnesota Corn Production: Sources of Yield Increase1&lt;/title&gt;&lt;secondary-title&gt;Agron. J.&lt;/secondary-title&gt;&lt;/titles&gt;&lt;periodical&gt;&lt;full-title&gt;Agron. J.&lt;/full-title&gt;&lt;/periodical&gt;&lt;pages&gt;984-990&lt;/pages&gt;&lt;volume&gt;74&lt;/volume&gt;&lt;number&gt;6&lt;/number&gt;&lt;dates&gt;&lt;year&gt;1982&lt;/year&gt;&lt;pub-dates&gt;&lt;date&gt;1982/11-12&lt;/date&gt;&lt;/pub-dates&gt;&lt;/dates&gt;&lt;urls&gt;&lt;related-urls&gt;&lt;url&gt;https://www.soils.org/publications/aj/abstracts/74/6/984&lt;/url&gt;&lt;/related-urls&gt;&lt;/urls&gt;&lt;electronic-resource-num&gt;10.2134/agronj1982.00021962007400060013x&lt;/electronic-resource-num&gt;&lt;/record&gt;&lt;/Cite&gt;&lt;/EndNote&gt;</w:instrText>
      </w:r>
      <w:r w:rsidR="0054764A">
        <w:rPr>
          <w:rFonts w:ascii="Times New Roman" w:hAnsi="Times New Roman" w:cs="Times New Roman"/>
          <w:sz w:val="24"/>
          <w:szCs w:val="24"/>
        </w:rPr>
        <w:fldChar w:fldCharType="separate"/>
      </w:r>
      <w:r>
        <w:rPr>
          <w:rFonts w:ascii="Times New Roman" w:hAnsi="Times New Roman" w:cs="Times New Roman"/>
          <w:noProof/>
          <w:sz w:val="24"/>
          <w:szCs w:val="24"/>
        </w:rPr>
        <w:t>(1982)</w:t>
      </w:r>
      <w:r w:rsidR="0054764A">
        <w:rPr>
          <w:rFonts w:ascii="Times New Roman" w:hAnsi="Times New Roman" w:cs="Times New Roman"/>
          <w:sz w:val="24"/>
          <w:szCs w:val="24"/>
        </w:rPr>
        <w:fldChar w:fldCharType="end"/>
      </w:r>
      <w:r w:rsidRPr="00D80F1C">
        <w:rPr>
          <w:rFonts w:ascii="Times New Roman" w:hAnsi="Times New Roman" w:cs="Times New Roman"/>
          <w:sz w:val="24"/>
          <w:szCs w:val="24"/>
        </w:rPr>
        <w:t>, 60% of the yield improvement can be credited to genetic advances while the remaining 40% is the result of improved management practices. Increase plant densities spacing is a well known strategy to improve corn grain yield. Karlen</w:t>
      </w:r>
      <w:r>
        <w:rPr>
          <w:rFonts w:ascii="Times New Roman" w:hAnsi="Times New Roman" w:cs="Times New Roman"/>
          <w:sz w:val="24"/>
          <w:szCs w:val="24"/>
        </w:rPr>
        <w:t xml:space="preserve"> </w:t>
      </w:r>
      <w:r w:rsidRPr="00D80F1C">
        <w:rPr>
          <w:rFonts w:ascii="Times New Roman" w:hAnsi="Times New Roman" w:cs="Times New Roman"/>
          <w:sz w:val="24"/>
          <w:szCs w:val="24"/>
        </w:rPr>
        <w:t>et al.</w:t>
      </w:r>
      <w:r>
        <w:rPr>
          <w:rFonts w:ascii="Times New Roman" w:hAnsi="Times New Roman" w:cs="Times New Roman"/>
          <w:sz w:val="24"/>
          <w:szCs w:val="24"/>
        </w:rPr>
        <w:t xml:space="preserve">, </w:t>
      </w:r>
      <w:r w:rsidR="005476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ExcludeAuth="1"&gt;&lt;Author&gt;Karlen&lt;/Author&gt;&lt;Year&gt;1985&lt;/Year&gt;&lt;RecNum&gt;161&lt;/RecNum&gt;&lt;record&gt;&lt;rec-number&gt;161&lt;/rec-number&gt;&lt;foreign-keys&gt;&lt;key app="EN" db-id="zz92aprsyfv2rgex0rlxprvlv5vvt9ar090a"&gt;161&lt;/key&gt;&lt;/foreign-keys&gt;&lt;ref-type name="Journal Article"&gt;17&lt;/ref-type&gt;&lt;contributors&gt;&lt;authors&gt;&lt;author&gt;Karlen, DL&lt;/author&gt;&lt;author&gt;Camp, CR&lt;/author&gt;&lt;author&gt;Zublena, JP&lt;/author&gt;&lt;/authors&gt;&lt;/contributors&gt;&lt;titles&gt;&lt;title&gt;Plant density, distribution, and fertilizer effects on yield and quality of irrigated corn silage&lt;/title&gt;&lt;secondary-title&gt;Communications in Soil Science and Plant Analysis&lt;/secondary-title&gt;&lt;/titles&gt;&lt;periodical&gt;&lt;full-title&gt;Communications in Soil Science and Plant Analysis&lt;/full-title&gt;&lt;/periodical&gt;&lt;pages&gt;55-70&lt;/pages&gt;&lt;volume&gt;16&lt;/volume&gt;&lt;number&gt;1&lt;/number&gt;&lt;dates&gt;&lt;year&gt;1985&lt;/year&gt;&lt;/dates&gt;&lt;publisher&gt;Taylor &amp;amp; Francis&lt;/publisher&gt;&lt;isbn&gt;0010-3624&lt;/isbn&gt;&lt;urls&gt;&lt;/urls&gt;&lt;/record&gt;&lt;/Cite&gt;&lt;/EndNote&gt;</w:instrText>
      </w:r>
      <w:r w:rsidR="0054764A">
        <w:rPr>
          <w:rFonts w:ascii="Times New Roman" w:hAnsi="Times New Roman" w:cs="Times New Roman"/>
          <w:sz w:val="24"/>
          <w:szCs w:val="24"/>
        </w:rPr>
        <w:fldChar w:fldCharType="separate"/>
      </w:r>
      <w:r>
        <w:rPr>
          <w:rFonts w:ascii="Times New Roman" w:hAnsi="Times New Roman" w:cs="Times New Roman"/>
          <w:noProof/>
          <w:sz w:val="24"/>
          <w:szCs w:val="24"/>
        </w:rPr>
        <w:t>(1985)</w:t>
      </w:r>
      <w:r w:rsidR="0054764A">
        <w:rPr>
          <w:rFonts w:ascii="Times New Roman" w:hAnsi="Times New Roman" w:cs="Times New Roman"/>
          <w:sz w:val="24"/>
          <w:szCs w:val="24"/>
        </w:rPr>
        <w:fldChar w:fldCharType="end"/>
      </w:r>
      <w:r w:rsidRPr="00D80F1C">
        <w:rPr>
          <w:rFonts w:ascii="Times New Roman" w:hAnsi="Times New Roman" w:cs="Times New Roman"/>
          <w:sz w:val="24"/>
          <w:szCs w:val="24"/>
        </w:rPr>
        <w:t xml:space="preserve"> found dry matter</w:t>
      </w:r>
      <w:r>
        <w:rPr>
          <w:rFonts w:ascii="Times New Roman" w:hAnsi="Times New Roman" w:cs="Times New Roman"/>
          <w:sz w:val="24"/>
          <w:szCs w:val="24"/>
        </w:rPr>
        <w:t xml:space="preserve"> yield increase of 4 </w:t>
      </w:r>
      <w:r w:rsidRPr="00D80F1C">
        <w:rPr>
          <w:rFonts w:ascii="Times New Roman" w:hAnsi="Times New Roman" w:cs="Times New Roman"/>
          <w:sz w:val="24"/>
          <w:szCs w:val="24"/>
        </w:rPr>
        <w:t>Mg ha</w:t>
      </w:r>
      <w:r w:rsidRPr="00D80F1C">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sz w:val="24"/>
          <w:szCs w:val="24"/>
        </w:rPr>
        <w:t>increasing</w:t>
      </w:r>
      <w:r w:rsidRPr="00D80F1C">
        <w:rPr>
          <w:rFonts w:ascii="Times New Roman" w:hAnsi="Times New Roman" w:cs="Times New Roman"/>
          <w:sz w:val="24"/>
          <w:szCs w:val="24"/>
        </w:rPr>
        <w:t xml:space="preserve"> plant densities </w:t>
      </w:r>
      <w:r>
        <w:rPr>
          <w:rFonts w:ascii="Times New Roman" w:hAnsi="Times New Roman" w:cs="Times New Roman"/>
          <w:sz w:val="24"/>
          <w:szCs w:val="24"/>
        </w:rPr>
        <w:t>from</w:t>
      </w:r>
      <w:r w:rsidRPr="00D80F1C">
        <w:rPr>
          <w:rFonts w:ascii="Times New Roman" w:hAnsi="Times New Roman" w:cs="Times New Roman"/>
          <w:sz w:val="24"/>
          <w:szCs w:val="24"/>
        </w:rPr>
        <w:t xml:space="preserve"> 6.7 and 13.5 plants m</w:t>
      </w:r>
      <w:r w:rsidRPr="00D80F1C">
        <w:rPr>
          <w:rFonts w:ascii="Times New Roman" w:hAnsi="Times New Roman" w:cs="Times New Roman"/>
          <w:sz w:val="24"/>
          <w:szCs w:val="24"/>
          <w:vertAlign w:val="superscript"/>
        </w:rPr>
        <w:t>-2</w:t>
      </w:r>
      <w:r w:rsidRPr="00D80F1C">
        <w:rPr>
          <w:rFonts w:ascii="Times New Roman" w:hAnsi="Times New Roman" w:cs="Times New Roman"/>
          <w:sz w:val="24"/>
          <w:szCs w:val="24"/>
        </w:rPr>
        <w:t xml:space="preserve">. Another effect of high plant </w:t>
      </w:r>
    </w:p>
    <w:p w:rsidR="008A6CAC" w:rsidRDefault="008A6CAC" w:rsidP="008A6CA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density</w:t>
      </w:r>
      <w:r w:rsidRPr="00D80F1C">
        <w:rPr>
          <w:rFonts w:ascii="Times New Roman" w:hAnsi="Times New Roman" w:cs="Times New Roman"/>
          <w:sz w:val="24"/>
          <w:szCs w:val="24"/>
        </w:rPr>
        <w:t xml:space="preserve"> </w:t>
      </w:r>
      <w:r>
        <w:rPr>
          <w:rFonts w:ascii="Times New Roman" w:hAnsi="Times New Roman" w:cs="Times New Roman"/>
          <w:sz w:val="24"/>
          <w:szCs w:val="24"/>
        </w:rPr>
        <w:t>is</w:t>
      </w:r>
      <w:r w:rsidRPr="00D80F1C">
        <w:rPr>
          <w:rFonts w:ascii="Times New Roman" w:hAnsi="Times New Roman" w:cs="Times New Roman"/>
          <w:sz w:val="24"/>
          <w:szCs w:val="24"/>
        </w:rPr>
        <w:t xml:space="preserve"> the increase in leaf area index (LAI). </w:t>
      </w:r>
      <w:r>
        <w:rPr>
          <w:rFonts w:ascii="Times New Roman" w:hAnsi="Times New Roman" w:cs="Times New Roman"/>
          <w:sz w:val="24"/>
          <w:szCs w:val="24"/>
        </w:rPr>
        <w:t xml:space="preserve">Olson and Sanders </w:t>
      </w:r>
      <w:r w:rsidR="0054764A" w:rsidRPr="0032771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ExcludeAuth="1"&gt;&lt;Author&gt;Olson&lt;/Author&gt;&lt;Year&gt;1988&lt;/Year&gt;&lt;RecNum&gt;200&lt;/RecNum&gt;&lt;record&gt;&lt;rec-number&gt;200&lt;/rec-number&gt;&lt;foreign-keys&gt;&lt;key app="EN" db-id="zz92aprsyfv2rgex0rlxprvlv5vvt9ar090a"&gt;200&lt;/key&gt;&lt;/foreign-keys&gt;&lt;ref-type name="Journal Article"&gt;17&lt;/ref-type&gt;&lt;contributors&gt;&lt;authors&gt;&lt;author&gt;Olson, RA&lt;/author&gt;&lt;author&gt;Sanders, DH&lt;/author&gt;&lt;/authors&gt;&lt;/contributors&gt;&lt;titles&gt;&lt;title&gt;Maize production&lt;/title&gt;&lt;secondary-title&gt;SPRAGUE, GF DUDLEY, JW Corn and corn improvement. Madison: ASA&lt;/secondary-title&gt;&lt;/titles&gt;&lt;periodical&gt;&lt;full-title&gt;SPRAGUE, GF DUDLEY, JW Corn and corn improvement. Madison: ASA&lt;/full-title&gt;&lt;/periodical&gt;&lt;pages&gt;639-686&lt;/pages&gt;&lt;dates&gt;&lt;year&gt;1988&lt;/year&gt;&lt;/dates&gt;&lt;urls&gt;&lt;/urls&gt;&lt;/record&gt;&lt;/Cite&gt;&lt;/EndNote&gt;</w:instrText>
      </w:r>
      <w:r w:rsidR="0054764A" w:rsidRPr="00327717">
        <w:rPr>
          <w:rFonts w:ascii="Times New Roman" w:hAnsi="Times New Roman" w:cs="Times New Roman"/>
          <w:sz w:val="24"/>
          <w:szCs w:val="24"/>
        </w:rPr>
        <w:fldChar w:fldCharType="separate"/>
      </w:r>
      <w:r>
        <w:rPr>
          <w:rFonts w:ascii="Times New Roman" w:hAnsi="Times New Roman" w:cs="Times New Roman"/>
          <w:noProof/>
          <w:sz w:val="24"/>
          <w:szCs w:val="24"/>
        </w:rPr>
        <w:t>(1988)</w:t>
      </w:r>
      <w:r w:rsidR="0054764A" w:rsidRPr="00327717">
        <w:rPr>
          <w:rFonts w:ascii="Times New Roman" w:hAnsi="Times New Roman" w:cs="Times New Roman"/>
          <w:sz w:val="24"/>
          <w:szCs w:val="24"/>
        </w:rPr>
        <w:fldChar w:fldCharType="end"/>
      </w:r>
      <w:r>
        <w:rPr>
          <w:rFonts w:ascii="Times New Roman" w:hAnsi="Times New Roman" w:cs="Times New Roman"/>
          <w:sz w:val="24"/>
          <w:szCs w:val="24"/>
        </w:rPr>
        <w:t xml:space="preserve"> found that by increasing plant density LAI was </w:t>
      </w:r>
      <w:r w:rsidRPr="00D80F1C">
        <w:rPr>
          <w:rFonts w:ascii="Times New Roman" w:hAnsi="Times New Roman" w:cs="Times New Roman"/>
          <w:sz w:val="24"/>
          <w:szCs w:val="24"/>
        </w:rPr>
        <w:t>improve</w:t>
      </w:r>
      <w:r>
        <w:rPr>
          <w:rFonts w:ascii="Times New Roman" w:hAnsi="Times New Roman" w:cs="Times New Roman"/>
          <w:sz w:val="24"/>
          <w:szCs w:val="24"/>
        </w:rPr>
        <w:t>d whereas</w:t>
      </w:r>
      <w:r w:rsidRPr="00D80F1C">
        <w:rPr>
          <w:rFonts w:ascii="Times New Roman" w:hAnsi="Times New Roman" w:cs="Times New Roman"/>
          <w:sz w:val="24"/>
          <w:szCs w:val="24"/>
        </w:rPr>
        <w:t xml:space="preserve"> Hunter</w:t>
      </w:r>
      <w:r>
        <w:rPr>
          <w:rFonts w:ascii="Times New Roman" w:hAnsi="Times New Roman" w:cs="Times New Roman"/>
          <w:sz w:val="24"/>
          <w:szCs w:val="24"/>
        </w:rPr>
        <w:t xml:space="preserve"> </w:t>
      </w:r>
      <w:r w:rsidR="005476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ExcludeAuth="1"&gt;&lt;Author&gt;Hunter&lt;/Author&gt;&lt;Year&gt;1980&lt;/Year&gt;&lt;RecNum&gt;201&lt;/RecNum&gt;&lt;record&gt;&lt;rec-number&gt;201&lt;/rec-number&gt;&lt;foreign-keys&gt;&lt;key app="EN" db-id="zz92aprsyfv2rgex0rlxprvlv5vvt9ar090a"&gt;201&lt;/key&gt;&lt;/foreign-keys&gt;&lt;ref-type name="Journal Article"&gt;17&lt;/ref-type&gt;&lt;contributors&gt;&lt;authors&gt;&lt;author&gt;Hunter, R. B.&lt;/author&gt;&lt;/authors&gt;&lt;/contributors&gt;&lt;titles&gt;&lt;title&gt;Increased Leaf Area (Source) and Yield of Maize in Short-season Areas1&lt;/title&gt;&lt;secondary-title&gt;Crop Sci.&lt;/secondary-title&gt;&lt;/titles&gt;&lt;periodical&gt;&lt;full-title&gt;Crop Sci.&lt;/full-title&gt;&lt;/periodical&gt;&lt;pages&gt;571-574&lt;/pages&gt;&lt;volume&gt;20&lt;/volume&gt;&lt;number&gt;5&lt;/number&gt;&lt;dates&gt;&lt;year&gt;1980&lt;/year&gt;&lt;pub-dates&gt;&lt;date&gt;1980/9-10&lt;/date&gt;&lt;/pub-dates&gt;&lt;/dates&gt;&lt;urls&gt;&lt;related-urls&gt;&lt;url&gt;https://www.crops.org/publications/cs/abstracts/20/5/571&lt;/url&gt;&lt;/related-urls&gt;&lt;/urls&gt;&lt;electronic-resource-num&gt;10.2135/cropsci1980.0011183X002000050005x&lt;/electronic-resource-num&gt;&lt;/record&gt;&lt;/Cite&gt;&lt;/EndNote&gt;</w:instrText>
      </w:r>
      <w:r w:rsidR="0054764A">
        <w:rPr>
          <w:rFonts w:ascii="Times New Roman" w:hAnsi="Times New Roman" w:cs="Times New Roman"/>
          <w:sz w:val="24"/>
          <w:szCs w:val="24"/>
        </w:rPr>
        <w:fldChar w:fldCharType="separate"/>
      </w:r>
      <w:r>
        <w:rPr>
          <w:rFonts w:ascii="Times New Roman" w:hAnsi="Times New Roman" w:cs="Times New Roman"/>
          <w:noProof/>
          <w:sz w:val="24"/>
          <w:szCs w:val="24"/>
        </w:rPr>
        <w:t>(1980)</w:t>
      </w:r>
      <w:r w:rsidR="0054764A">
        <w:rPr>
          <w:rFonts w:ascii="Times New Roman" w:hAnsi="Times New Roman" w:cs="Times New Roman"/>
          <w:sz w:val="24"/>
          <w:szCs w:val="24"/>
        </w:rPr>
        <w:fldChar w:fldCharType="end"/>
      </w:r>
      <w:r w:rsidRPr="00D80F1C">
        <w:rPr>
          <w:rFonts w:ascii="Times New Roman" w:hAnsi="Times New Roman" w:cs="Times New Roman"/>
          <w:sz w:val="24"/>
          <w:szCs w:val="24"/>
        </w:rPr>
        <w:t xml:space="preserve"> </w:t>
      </w:r>
      <w:r>
        <w:rPr>
          <w:rFonts w:ascii="Times New Roman" w:hAnsi="Times New Roman" w:cs="Times New Roman"/>
          <w:sz w:val="24"/>
          <w:szCs w:val="24"/>
        </w:rPr>
        <w:t xml:space="preserve">found that </w:t>
      </w:r>
      <w:r w:rsidRPr="00D80F1C">
        <w:rPr>
          <w:rFonts w:ascii="Times New Roman" w:hAnsi="Times New Roman" w:cs="Times New Roman"/>
          <w:sz w:val="24"/>
          <w:szCs w:val="24"/>
        </w:rPr>
        <w:t>increased leaf area per plant of short-sea</w:t>
      </w:r>
      <w:r>
        <w:rPr>
          <w:rFonts w:ascii="Times New Roman" w:hAnsi="Times New Roman" w:cs="Times New Roman"/>
          <w:sz w:val="24"/>
          <w:szCs w:val="24"/>
        </w:rPr>
        <w:t>son maize resulted on</w:t>
      </w:r>
      <w:r w:rsidRPr="00D80F1C">
        <w:rPr>
          <w:rFonts w:ascii="Times New Roman" w:hAnsi="Times New Roman" w:cs="Times New Roman"/>
          <w:sz w:val="24"/>
          <w:szCs w:val="24"/>
        </w:rPr>
        <w:t xml:space="preserve"> grain yield increase. </w:t>
      </w:r>
      <w:r>
        <w:rPr>
          <w:rFonts w:ascii="Times New Roman" w:hAnsi="Times New Roman" w:cs="Times New Roman"/>
          <w:sz w:val="24"/>
          <w:szCs w:val="24"/>
        </w:rPr>
        <w:t xml:space="preserve">Additionally, </w:t>
      </w:r>
      <w:r w:rsidRPr="00D80F1C">
        <w:rPr>
          <w:rFonts w:ascii="Times New Roman" w:hAnsi="Times New Roman" w:cs="Times New Roman"/>
          <w:sz w:val="24"/>
          <w:szCs w:val="24"/>
        </w:rPr>
        <w:t>Alessi</w:t>
      </w:r>
      <w:r>
        <w:rPr>
          <w:rFonts w:ascii="Times New Roman" w:hAnsi="Times New Roman" w:cs="Times New Roman"/>
          <w:sz w:val="24"/>
          <w:szCs w:val="24"/>
        </w:rPr>
        <w:t xml:space="preserve"> </w:t>
      </w:r>
      <w:r w:rsidRPr="00D80F1C">
        <w:rPr>
          <w:rFonts w:ascii="Times New Roman" w:hAnsi="Times New Roman" w:cs="Times New Roman"/>
          <w:sz w:val="24"/>
          <w:szCs w:val="24"/>
        </w:rPr>
        <w:t xml:space="preserve">and Power </w:t>
      </w:r>
      <w:r w:rsidR="005476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ExcludeAuth="1"&gt;&lt;Author&gt;Alessi&lt;/Author&gt;&lt;Year&gt;1974&lt;/Year&gt;&lt;RecNum&gt;162&lt;/RecNum&gt;&lt;record&gt;&lt;rec-number&gt;162&lt;/rec-number&gt;&lt;foreign-keys&gt;&lt;key app="EN" db-id="zz92aprsyfv2rgex0rlxprvlv5vvt9ar090a"&gt;162&lt;/key&gt;&lt;/foreign-keys&gt;&lt;ref-type name="Journal Article"&gt;17&lt;/ref-type&gt;&lt;contributors&gt;&lt;authors&gt;&lt;author&gt;Alessi, J&lt;/author&gt;&lt;author&gt;Power, JF&lt;/author&gt;&lt;/authors&gt;&lt;/contributors&gt;&lt;titles&gt;&lt;title&gt;Effects of plant population, row spacing, and relative maturity on dryland corn in the northern plains. I. Corn forage and grain yield&lt;/title&gt;&lt;/titles&gt;&lt;dates&gt;&lt;year&gt;1974&lt;/year&gt;&lt;/dates&gt;&lt;urls&gt;&lt;/urls&gt;&lt;/record&gt;&lt;/Cite&gt;&lt;/EndNote&gt;</w:instrText>
      </w:r>
      <w:r w:rsidR="0054764A">
        <w:rPr>
          <w:rFonts w:ascii="Times New Roman" w:hAnsi="Times New Roman" w:cs="Times New Roman"/>
          <w:sz w:val="24"/>
          <w:szCs w:val="24"/>
        </w:rPr>
        <w:fldChar w:fldCharType="separate"/>
      </w:r>
      <w:r>
        <w:rPr>
          <w:rFonts w:ascii="Times New Roman" w:hAnsi="Times New Roman" w:cs="Times New Roman"/>
          <w:noProof/>
          <w:sz w:val="24"/>
          <w:szCs w:val="24"/>
        </w:rPr>
        <w:t>(1974)</w:t>
      </w:r>
      <w:r w:rsidR="0054764A">
        <w:rPr>
          <w:rFonts w:ascii="Times New Roman" w:hAnsi="Times New Roman" w:cs="Times New Roman"/>
          <w:sz w:val="24"/>
          <w:szCs w:val="24"/>
        </w:rPr>
        <w:fldChar w:fldCharType="end"/>
      </w:r>
      <w:r w:rsidRPr="00D80F1C">
        <w:rPr>
          <w:rFonts w:ascii="Times New Roman" w:hAnsi="Times New Roman" w:cs="Times New Roman"/>
          <w:sz w:val="24"/>
          <w:szCs w:val="24"/>
        </w:rPr>
        <w:t xml:space="preserve"> demonstrated that depending on hybrid and season, LAI can be enhanced up to 4.9 by planting early maturing maize hybrids at densities</w:t>
      </w:r>
      <w:r>
        <w:rPr>
          <w:rFonts w:ascii="Times New Roman" w:hAnsi="Times New Roman" w:cs="Times New Roman"/>
          <w:sz w:val="24"/>
          <w:szCs w:val="24"/>
        </w:rPr>
        <w:t xml:space="preserve"> </w:t>
      </w:r>
      <w:r w:rsidRPr="00D80F1C">
        <w:rPr>
          <w:rFonts w:ascii="Times New Roman" w:hAnsi="Times New Roman" w:cs="Times New Roman"/>
          <w:sz w:val="24"/>
          <w:szCs w:val="24"/>
        </w:rPr>
        <w:t>of 74</w:t>
      </w:r>
      <w:r>
        <w:rPr>
          <w:rFonts w:ascii="Times New Roman" w:hAnsi="Times New Roman" w:cs="Times New Roman"/>
          <w:sz w:val="24"/>
          <w:szCs w:val="24"/>
        </w:rPr>
        <w:t xml:space="preserve">.0 thousand </w:t>
      </w:r>
      <w:r w:rsidRPr="00D80F1C">
        <w:rPr>
          <w:rFonts w:ascii="Times New Roman" w:hAnsi="Times New Roman" w:cs="Times New Roman"/>
          <w:sz w:val="24"/>
          <w:szCs w:val="24"/>
        </w:rPr>
        <w:t>plants ha</w:t>
      </w:r>
      <w:r w:rsidRPr="00D80F1C">
        <w:rPr>
          <w:rFonts w:ascii="Times New Roman" w:hAnsi="Times New Roman" w:cs="Times New Roman"/>
          <w:sz w:val="24"/>
          <w:szCs w:val="24"/>
          <w:vertAlign w:val="superscript"/>
        </w:rPr>
        <w:t>-1</w:t>
      </w:r>
      <w:r w:rsidRPr="00D80F1C">
        <w:rPr>
          <w:rFonts w:ascii="Times New Roman" w:hAnsi="Times New Roman" w:cs="Times New Roman"/>
          <w:sz w:val="24"/>
          <w:szCs w:val="24"/>
        </w:rPr>
        <w:t>.</w:t>
      </w:r>
      <w:r>
        <w:rPr>
          <w:rFonts w:ascii="Times New Roman" w:hAnsi="Times New Roman" w:cs="Times New Roman"/>
          <w:sz w:val="24"/>
          <w:szCs w:val="24"/>
        </w:rPr>
        <w:t xml:space="preserve"> The increase in LAI has a direct impact on light interception and dry matter accumulation; </w:t>
      </w:r>
      <w:r w:rsidRPr="00D80F1C">
        <w:rPr>
          <w:rFonts w:ascii="Times New Roman" w:hAnsi="Times New Roman" w:cs="Times New Roman"/>
          <w:sz w:val="24"/>
          <w:szCs w:val="24"/>
        </w:rPr>
        <w:t>as a result yield is directly related leaf area (</w:t>
      </w:r>
      <w:r w:rsidRPr="00C30372">
        <w:rPr>
          <w:rFonts w:ascii="Times New Roman" w:hAnsi="Times New Roman" w:cs="Times New Roman"/>
          <w:sz w:val="24"/>
          <w:szCs w:val="24"/>
        </w:rPr>
        <w:t>Gardner</w:t>
      </w:r>
      <w:r w:rsidRPr="00D80F1C">
        <w:rPr>
          <w:rFonts w:ascii="Times New Roman" w:hAnsi="Times New Roman" w:cs="Times New Roman"/>
          <w:sz w:val="24"/>
          <w:szCs w:val="24"/>
        </w:rPr>
        <w:t xml:space="preserve"> et al., 1985)</w:t>
      </w:r>
      <w:r>
        <w:rPr>
          <w:rFonts w:ascii="Times New Roman" w:hAnsi="Times New Roman" w:cs="Times New Roman"/>
          <w:sz w:val="24"/>
          <w:szCs w:val="24"/>
        </w:rPr>
        <w:t>.</w:t>
      </w:r>
    </w:p>
    <w:p w:rsidR="008A6CAC" w:rsidRPr="00D80F1C" w:rsidRDefault="008A6CAC" w:rsidP="008A6CAC">
      <w:pPr>
        <w:autoSpaceDE w:val="0"/>
        <w:autoSpaceDN w:val="0"/>
        <w:adjustRightInd w:val="0"/>
        <w:spacing w:after="0" w:line="480" w:lineRule="auto"/>
        <w:ind w:firstLine="720"/>
        <w:jc w:val="both"/>
        <w:rPr>
          <w:rFonts w:ascii="Times New Roman" w:hAnsi="Times New Roman" w:cs="Times New Roman"/>
          <w:sz w:val="24"/>
          <w:szCs w:val="24"/>
        </w:rPr>
      </w:pPr>
      <w:r w:rsidRPr="00D80F1C">
        <w:rPr>
          <w:rFonts w:ascii="Times New Roman" w:hAnsi="Times New Roman" w:cs="Times New Roman"/>
          <w:sz w:val="24"/>
          <w:szCs w:val="24"/>
        </w:rPr>
        <w:t xml:space="preserve">Leaf architecture of modern corn hybrids can optimize light interception to increase grain yield </w:t>
      </w:r>
      <w:r w:rsidR="005476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&lt;EndNote&gt;&lt;Cite&gt;&lt;Author&gt;Stewart&lt;/Author&gt;&lt;Year&gt;2003&lt;/Year&gt;&lt;RecNum&gt;198&lt;/RecNum&gt;&lt;record&gt;&lt;rec-number&gt;198&lt;/rec-number&gt;&lt;foreign-keys&gt;&lt;key app="EN" db-id="zz92aprsyfv2rgex0rlxprvlv5vvt9ar090a"&gt;198&lt;/key&gt;&lt;/foreign-keys&gt;&lt;ref-type name="Journal Article"&gt;17&lt;/ref-type&gt;&lt;contributors&gt;&lt;authors&gt;&lt;author&gt;Stewart, D. W.&lt;/author&gt;&lt;author&gt;Costa, C.&lt;/author&gt;&lt;author&gt;Dwyer, L. M.&lt;/author&gt;&lt;author&gt;Smith, D. L.&lt;/author&gt;&lt;author&gt;Hamilton, R. I.&lt;/author&gt;&lt;author&gt;Ma, B. L.&lt;/author&gt;&lt;/authors&gt;&lt;/contributors&gt;&lt;titles&gt;&lt;title&gt;Canopy Structure, Light Interception, and Photosynthesis in Maize&lt;/title&gt;&lt;secondary-title&gt;Agron. J.&lt;/secondary-title&gt;&lt;/titles&gt;&lt;periodical&gt;&lt;full-title&gt;Agron. J.&lt;/full-title&gt;&lt;/periodical&gt;&lt;pages&gt;1465-1474&lt;/pages&gt;&lt;volume&gt;95&lt;/volume&gt;&lt;number&gt;6&lt;/number&gt;&lt;dates&gt;&lt;year&gt;2003&lt;/year&gt;&lt;pub-dates&gt;&lt;date&gt;2003/11&lt;/date&gt;&lt;/pub-dates&gt;&lt;/dates&gt;&lt;urls&gt;&lt;related-urls&gt;&lt;url&gt;https://www.agronomy.org/publications/aj/abstracts/95/6/1465&lt;/url&gt;&lt;/related-urls&gt;&lt;/urls&gt;&lt;electronic-resource-num&gt;10.2134/agronj2003.1465&lt;/electronic-resource-num&gt;&lt;/record&gt;&lt;/Cite&gt;&lt;/EndNote&gt;</w:instrText>
      </w:r>
      <w:r w:rsidR="0054764A">
        <w:rPr>
          <w:rFonts w:ascii="Times New Roman" w:hAnsi="Times New Roman" w:cs="Times New Roman"/>
          <w:sz w:val="24"/>
          <w:szCs w:val="24"/>
        </w:rPr>
        <w:fldChar w:fldCharType="separate"/>
      </w:r>
      <w:r>
        <w:rPr>
          <w:rFonts w:ascii="Times New Roman" w:hAnsi="Times New Roman" w:cs="Times New Roman"/>
          <w:noProof/>
          <w:sz w:val="24"/>
          <w:szCs w:val="24"/>
        </w:rPr>
        <w:t>(Stewart et al., 2003)</w:t>
      </w:r>
      <w:r w:rsidR="0054764A">
        <w:rPr>
          <w:rFonts w:ascii="Times New Roman" w:hAnsi="Times New Roman" w:cs="Times New Roman"/>
          <w:sz w:val="24"/>
          <w:szCs w:val="24"/>
        </w:rPr>
        <w:fldChar w:fldCharType="end"/>
      </w:r>
      <w:r>
        <w:rPr>
          <w:rFonts w:ascii="Times New Roman" w:hAnsi="Times New Roman" w:cs="Times New Roman"/>
          <w:sz w:val="24"/>
          <w:szCs w:val="24"/>
        </w:rPr>
        <w:t xml:space="preserve">. The </w:t>
      </w:r>
      <w:r w:rsidRPr="00D80F1C">
        <w:rPr>
          <w:rFonts w:ascii="Times New Roman" w:hAnsi="Times New Roman" w:cs="Times New Roman"/>
          <w:sz w:val="24"/>
          <w:szCs w:val="24"/>
        </w:rPr>
        <w:t>effect of increased light interception confer</w:t>
      </w:r>
      <w:r>
        <w:rPr>
          <w:rFonts w:ascii="Times New Roman" w:hAnsi="Times New Roman" w:cs="Times New Roman"/>
          <w:sz w:val="24"/>
          <w:szCs w:val="24"/>
        </w:rPr>
        <w:t>s</w:t>
      </w:r>
      <w:r w:rsidRPr="00D80F1C">
        <w:rPr>
          <w:rFonts w:ascii="Times New Roman" w:hAnsi="Times New Roman" w:cs="Times New Roman"/>
          <w:sz w:val="24"/>
          <w:szCs w:val="24"/>
        </w:rPr>
        <w:t xml:space="preserve"> the crop a competitive advantage in relation to weeds</w:t>
      </w:r>
      <w:r>
        <w:rPr>
          <w:rFonts w:ascii="Times New Roman" w:hAnsi="Times New Roman" w:cs="Times New Roman"/>
          <w:sz w:val="24"/>
          <w:szCs w:val="24"/>
        </w:rPr>
        <w:t>, because available light for weed will be reduced</w:t>
      </w:r>
      <w:r w:rsidRPr="00D80F1C">
        <w:rPr>
          <w:rFonts w:ascii="Times New Roman" w:hAnsi="Times New Roman" w:cs="Times New Roman"/>
          <w:sz w:val="24"/>
          <w:szCs w:val="24"/>
        </w:rPr>
        <w:t xml:space="preserve">. Boyd and Murray </w:t>
      </w:r>
      <w:r w:rsidR="005476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ExcludeAuth="1"&gt;&lt;Author&gt;Boyd&lt;/Author&gt;&lt;Year&gt;1982&lt;/Year&gt;&lt;RecNum&gt;197&lt;/RecNum&gt;&lt;record&gt;&lt;rec-number&gt;197&lt;/rec-number&gt;&lt;foreign-keys&gt;&lt;key app="EN" db-id="zz92aprsyfv2rgex0rlxprvlv5vvt9ar090a"&gt;197&lt;/key&gt;&lt;/foreign-keys&gt;&lt;ref-type name="Journal Article"&gt;17&lt;/ref-type&gt;&lt;contributors&gt;&lt;authors&gt;&lt;author&gt;Boyd, JW&lt;/author&gt;&lt;author&gt;Murray, DS&lt;/author&gt;&lt;/authors&gt;&lt;/contributors&gt;&lt;titles&gt;&lt;title&gt;Growth and development of silverleaf nightshade (Solanum elaeagnifolium)&lt;/title&gt;&lt;secondary-title&gt;Weed science&lt;/secondary-title&gt;&lt;/titles&gt;&lt;periodical&gt;&lt;full-title&gt;Weed science&lt;/full-title&gt;&lt;/periodical&gt;&lt;pages&gt;238-243&lt;/pages&gt;&lt;volume&gt;30&lt;/volume&gt;&lt;number&gt;3&lt;/number&gt;&lt;dates&gt;&lt;year&gt;1982&lt;/year&gt;&lt;/dates&gt;&lt;publisher&gt;JSTOR&lt;/publisher&gt;&lt;isbn&gt;0043-1745&lt;/isbn&gt;&lt;urls&gt;&lt;/urls&gt;&lt;/record&gt;&lt;/Cite&gt;&lt;/EndNote&gt;</w:instrText>
      </w:r>
      <w:r w:rsidR="0054764A">
        <w:rPr>
          <w:rFonts w:ascii="Times New Roman" w:hAnsi="Times New Roman" w:cs="Times New Roman"/>
          <w:sz w:val="24"/>
          <w:szCs w:val="24"/>
        </w:rPr>
        <w:fldChar w:fldCharType="separate"/>
      </w:r>
      <w:r>
        <w:rPr>
          <w:rFonts w:ascii="Times New Roman" w:hAnsi="Times New Roman" w:cs="Times New Roman"/>
          <w:noProof/>
          <w:sz w:val="24"/>
          <w:szCs w:val="24"/>
        </w:rPr>
        <w:t>(1982)</w:t>
      </w:r>
      <w:r w:rsidR="0054764A">
        <w:rPr>
          <w:rFonts w:ascii="Times New Roman" w:hAnsi="Times New Roman" w:cs="Times New Roman"/>
          <w:sz w:val="24"/>
          <w:szCs w:val="24"/>
        </w:rPr>
        <w:fldChar w:fldCharType="end"/>
      </w:r>
      <w:r w:rsidRPr="00D80F1C">
        <w:rPr>
          <w:rFonts w:ascii="Times New Roman" w:hAnsi="Times New Roman" w:cs="Times New Roman"/>
          <w:sz w:val="24"/>
          <w:szCs w:val="24"/>
        </w:rPr>
        <w:t xml:space="preserve"> suggested that light transmittance through the crop canopy is affected by leaf architecture therefore influencing weeds development. Pendleton</w:t>
      </w:r>
      <w:r>
        <w:rPr>
          <w:rFonts w:ascii="Times New Roman" w:hAnsi="Times New Roman" w:cs="Times New Roman"/>
          <w:sz w:val="24"/>
          <w:szCs w:val="24"/>
        </w:rPr>
        <w:t xml:space="preserve"> </w:t>
      </w:r>
      <w:r w:rsidRPr="00D80F1C">
        <w:rPr>
          <w:rFonts w:ascii="Times New Roman" w:hAnsi="Times New Roman" w:cs="Times New Roman"/>
          <w:sz w:val="24"/>
          <w:szCs w:val="24"/>
        </w:rPr>
        <w:t xml:space="preserve">and Hammond </w:t>
      </w:r>
      <w:r w:rsidR="005476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ExcludeAuth="1"&gt;&lt;Author&gt;Pendleton&lt;/Author&gt;&lt;Year&gt;1969&lt;/Year&gt;&lt;RecNum&gt;196&lt;/RecNum&gt;&lt;record&gt;&lt;rec-number&gt;196&lt;/rec-number&gt;&lt;foreign-keys&gt;&lt;key app="EN" db-id="zz92aprsyfv2rgex0rlxprvlv5vvt9ar090a"&gt;196&lt;/key&gt;&lt;/foreign-keys&gt;&lt;ref-type name="Journal Article"&gt;17&lt;/ref-type&gt;&lt;contributors&gt;&lt;authors&gt;&lt;author&gt;Pendleton, J. W.&lt;/author&gt;&lt;author&gt;Hammond, J. J.&lt;/author&gt;&lt;/authors&gt;&lt;/contributors&gt;&lt;titles&gt;&lt;title&gt;Relative Photosynthetic Potential for Grain Yield of Various Leaf Canopy Levels of Corn1&lt;/title&gt;&lt;secondary-title&gt;Agron. J.&lt;/secondary-title&gt;&lt;/titles&gt;&lt;periodical&gt;&lt;full-title&gt;Agron. J.&lt;/full-title&gt;&lt;/periodical&gt;&lt;pages&gt;911-913&lt;/pages&gt;&lt;volume&gt;61&lt;/volume&gt;&lt;number&gt;6&lt;/number&gt;&lt;dates&gt;&lt;year&gt;1969&lt;/year&gt;&lt;pub-dates&gt;&lt;date&gt;1969/11-12&lt;/date&gt;&lt;/pub-dates&gt;&lt;/dates&gt;&lt;urls&gt;&lt;related-urls&gt;&lt;url&gt;https://www.agronomy.org/publications/aj/abstracts/61/6/911&lt;/url&gt;&lt;/related-urls&gt;&lt;/urls&gt;&lt;electronic-resource-num&gt;10.2134/agronj1969.00021962006100060025x&lt;/electronic-resource-num&gt;&lt;/record&gt;&lt;/Cite&gt;&lt;/EndNote&gt;</w:instrText>
      </w:r>
      <w:r w:rsidR="0054764A">
        <w:rPr>
          <w:rFonts w:ascii="Times New Roman" w:hAnsi="Times New Roman" w:cs="Times New Roman"/>
          <w:sz w:val="24"/>
          <w:szCs w:val="24"/>
        </w:rPr>
        <w:fldChar w:fldCharType="separate"/>
      </w:r>
      <w:r>
        <w:rPr>
          <w:rFonts w:ascii="Times New Roman" w:hAnsi="Times New Roman" w:cs="Times New Roman"/>
          <w:noProof/>
          <w:sz w:val="24"/>
          <w:szCs w:val="24"/>
        </w:rPr>
        <w:t>(1969)</w:t>
      </w:r>
      <w:r w:rsidR="0054764A">
        <w:rPr>
          <w:rFonts w:ascii="Times New Roman" w:hAnsi="Times New Roman" w:cs="Times New Roman"/>
          <w:sz w:val="24"/>
          <w:szCs w:val="24"/>
        </w:rPr>
        <w:fldChar w:fldCharType="end"/>
      </w:r>
      <w:r w:rsidRPr="00D80F1C">
        <w:rPr>
          <w:rFonts w:ascii="Times New Roman" w:hAnsi="Times New Roman" w:cs="Times New Roman"/>
          <w:sz w:val="24"/>
          <w:szCs w:val="24"/>
        </w:rPr>
        <w:t xml:space="preserve"> </w:t>
      </w:r>
      <w:r>
        <w:rPr>
          <w:rFonts w:ascii="Times New Roman" w:hAnsi="Times New Roman" w:cs="Times New Roman"/>
          <w:sz w:val="24"/>
          <w:szCs w:val="24"/>
        </w:rPr>
        <w:t>showed</w:t>
      </w:r>
      <w:r w:rsidRPr="00D80F1C">
        <w:rPr>
          <w:rFonts w:ascii="Times New Roman" w:hAnsi="Times New Roman" w:cs="Times New Roman"/>
          <w:sz w:val="24"/>
          <w:szCs w:val="24"/>
        </w:rPr>
        <w:t xml:space="preserve"> that relative photosynthetic potential of corn leaves was two times greater in the upper portion of the canopy than the middle portion and five times greater than the bottom part of the canopy.</w:t>
      </w:r>
      <w:r>
        <w:rPr>
          <w:rFonts w:ascii="Times New Roman" w:hAnsi="Times New Roman" w:cs="Times New Roman"/>
          <w:sz w:val="24"/>
          <w:szCs w:val="24"/>
        </w:rPr>
        <w:t xml:space="preserve"> It</w:t>
      </w:r>
      <w:r w:rsidRPr="00D80F1C">
        <w:rPr>
          <w:rFonts w:ascii="Times New Roman" w:hAnsi="Times New Roman" w:cs="Times New Roman"/>
          <w:sz w:val="24"/>
          <w:szCs w:val="24"/>
        </w:rPr>
        <w:t xml:space="preserve"> was </w:t>
      </w:r>
      <w:r>
        <w:rPr>
          <w:rFonts w:ascii="Times New Roman" w:hAnsi="Times New Roman" w:cs="Times New Roman"/>
          <w:sz w:val="24"/>
          <w:szCs w:val="24"/>
        </w:rPr>
        <w:t>reported</w:t>
      </w:r>
      <w:r w:rsidRPr="00D80F1C">
        <w:rPr>
          <w:rFonts w:ascii="Times New Roman" w:hAnsi="Times New Roman" w:cs="Times New Roman"/>
          <w:sz w:val="24"/>
          <w:szCs w:val="24"/>
        </w:rPr>
        <w:t xml:space="preserve"> by </w:t>
      </w:r>
      <w:r w:rsidRPr="0072386C">
        <w:rPr>
          <w:rFonts w:ascii="Times New Roman" w:hAnsi="Times New Roman" w:cs="Times New Roman"/>
          <w:sz w:val="24"/>
          <w:szCs w:val="24"/>
        </w:rPr>
        <w:t>Reichert et</w:t>
      </w:r>
      <w:r w:rsidRPr="00D80F1C">
        <w:rPr>
          <w:rFonts w:ascii="Times New Roman" w:hAnsi="Times New Roman" w:cs="Times New Roman"/>
          <w:sz w:val="24"/>
          <w:szCs w:val="24"/>
        </w:rPr>
        <w:t xml:space="preserve"> al. </w:t>
      </w:r>
      <w:r w:rsidR="005476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ExcludeAuth="1"&gt;&lt;Author&gt;Reichert&lt;/Author&gt;&lt;Year&gt;1958&lt;/Year&gt;&lt;RecNum&gt;195&lt;/RecNum&gt;&lt;record&gt;&lt;rec-number&gt;195&lt;/rec-number&gt;&lt;foreign-keys&gt;&lt;key app="EN" db-id="zz92aprsyfv2rgex0rlxprvlv5vvt9ar090a"&gt;195&lt;/key&gt;&lt;/foreign-keys&gt;&lt;ref-type name="Journal Article"&gt;17&lt;/ref-type&gt;&lt;contributors&gt;&lt;authors&gt;&lt;author&gt;Reichert, G.L., Early, E.B., Leng, E.R.&lt;/author&gt;&lt;/authors&gt;&lt;/contributors&gt;&lt;titles&gt;&lt;title&gt;The effect of shading on the growth and production of dent corn&lt;/title&gt;&lt;secondary-title&gt;&lt;style face="italic" font="default" size="100%"&gt;In&lt;/style&gt;&lt;style face="normal" font="default" size="100%"&gt; Agronomy abstracts&lt;/style&gt;&lt;/secondary-title&gt;&lt;/titles&gt;&lt;periodical&gt;&lt;full-title&gt;In Agronomy abstracts&lt;/full-title&gt;&lt;/periodical&gt;&lt;pages&gt;18&lt;/pages&gt;&lt;section&gt;18&lt;/section&gt;&lt;dates&gt;&lt;year&gt;1958&lt;/year&gt;&lt;/dates&gt;&lt;orig-pub&gt;ASA, Madison, WI&lt;/orig-pub&gt;&lt;urls&gt;&lt;/urls&gt;&lt;/record&gt;&lt;/Cite&gt;&lt;/EndNote&gt;</w:instrText>
      </w:r>
      <w:r w:rsidR="0054764A">
        <w:rPr>
          <w:rFonts w:ascii="Times New Roman" w:hAnsi="Times New Roman" w:cs="Times New Roman"/>
          <w:sz w:val="24"/>
          <w:szCs w:val="24"/>
        </w:rPr>
        <w:fldChar w:fldCharType="separate"/>
      </w:r>
      <w:r>
        <w:rPr>
          <w:rFonts w:ascii="Times New Roman" w:hAnsi="Times New Roman" w:cs="Times New Roman"/>
          <w:noProof/>
          <w:sz w:val="24"/>
          <w:szCs w:val="24"/>
        </w:rPr>
        <w:t>(1958)</w:t>
      </w:r>
      <w:r w:rsidR="0054764A">
        <w:rPr>
          <w:rFonts w:ascii="Times New Roman" w:hAnsi="Times New Roman" w:cs="Times New Roman"/>
          <w:sz w:val="24"/>
          <w:szCs w:val="24"/>
        </w:rPr>
        <w:fldChar w:fldCharType="end"/>
      </w:r>
      <w:r w:rsidRPr="00D80F1C">
        <w:rPr>
          <w:rFonts w:ascii="Times New Roman" w:hAnsi="Times New Roman" w:cs="Times New Roman"/>
          <w:sz w:val="24"/>
          <w:szCs w:val="24"/>
        </w:rPr>
        <w:t xml:space="preserve"> and by Stinson and Moss </w:t>
      </w:r>
      <w:r w:rsidR="005476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ExcludeAuth="1"&gt;&lt;Author&gt;Stinson&lt;/Author&gt;&lt;Year&gt;1960&lt;/Year&gt;&lt;RecNum&gt;164&lt;/RecNum&gt;&lt;record&gt;&lt;rec-number&gt;164&lt;/rec-number&gt;&lt;foreign-keys&gt;&lt;key app="EN" db-id="zz92aprsyfv2rgex0rlxprvlv5vvt9ar090a"&gt;164&lt;/key&gt;&lt;/foreign-keys&gt;&lt;ref-type name="Journal Article"&gt;17&lt;/ref-type&gt;&lt;contributors&gt;&lt;authors&gt;&lt;author&gt;Stinson, Harry T.&lt;/author&gt;&lt;author&gt;Moss, Dale N.&lt;/author&gt;&lt;/authors&gt;&lt;/contributors&gt;&lt;titles&gt;&lt;title&gt;Some Effects of Shade upon Corn Hybrids Tolerant and Intolerant of Dense Planting&lt;/title&gt;&lt;secondary-title&gt;Agron. J.&lt;/secondary-title&gt;&lt;/titles&gt;&lt;periodical&gt;&lt;full-title&gt;Agron. J.&lt;/full-title&gt;&lt;/periodical&gt;&lt;pages&gt;482-484&lt;/pages&gt;&lt;volume&gt;52&lt;/volume&gt;&lt;number&gt;8&lt;/number&gt;&lt;dates&gt;&lt;year&gt;1960&lt;/year&gt;&lt;pub-dates&gt;&lt;date&gt;1960/8&lt;/date&gt;&lt;/pub-dates&gt;&lt;/dates&gt;&lt;urls&gt;&lt;related-urls&gt;&lt;url&gt;https://www.soils.org/publications/aj/abstracts/52/8/482&lt;/url&gt;&lt;/related-urls&gt;&lt;/urls&gt;&lt;electronic-resource-num&gt;10.2134/agronj1960.00021962005200080019x&lt;/electronic-resource-num&gt;&lt;/record&gt;&lt;/Cite&gt;&lt;/EndNote&gt;</w:instrText>
      </w:r>
      <w:r w:rsidR="0054764A">
        <w:rPr>
          <w:rFonts w:ascii="Times New Roman" w:hAnsi="Times New Roman" w:cs="Times New Roman"/>
          <w:sz w:val="24"/>
          <w:szCs w:val="24"/>
        </w:rPr>
        <w:fldChar w:fldCharType="separate"/>
      </w:r>
      <w:r>
        <w:rPr>
          <w:rFonts w:ascii="Times New Roman" w:hAnsi="Times New Roman" w:cs="Times New Roman"/>
          <w:noProof/>
          <w:sz w:val="24"/>
          <w:szCs w:val="24"/>
        </w:rPr>
        <w:t>(1960)</w:t>
      </w:r>
      <w:r w:rsidR="0054764A">
        <w:rPr>
          <w:rFonts w:ascii="Times New Roman" w:hAnsi="Times New Roman" w:cs="Times New Roman"/>
          <w:sz w:val="24"/>
          <w:szCs w:val="24"/>
        </w:rPr>
        <w:fldChar w:fldCharType="end"/>
      </w:r>
      <w:r>
        <w:rPr>
          <w:rFonts w:ascii="Times New Roman" w:hAnsi="Times New Roman" w:cs="Times New Roman"/>
          <w:sz w:val="24"/>
          <w:szCs w:val="24"/>
        </w:rPr>
        <w:t xml:space="preserve"> that r</w:t>
      </w:r>
      <w:r w:rsidRPr="00D80F1C">
        <w:rPr>
          <w:rFonts w:ascii="Times New Roman" w:hAnsi="Times New Roman" w:cs="Times New Roman"/>
          <w:sz w:val="24"/>
          <w:szCs w:val="24"/>
        </w:rPr>
        <w:t>eductions of available light</w:t>
      </w:r>
      <w:r>
        <w:rPr>
          <w:rFonts w:ascii="Times New Roman" w:hAnsi="Times New Roman" w:cs="Times New Roman"/>
          <w:sz w:val="24"/>
          <w:szCs w:val="24"/>
        </w:rPr>
        <w:t xml:space="preserve"> can result in yield reductions.</w:t>
      </w:r>
      <w:r w:rsidRPr="00D80F1C">
        <w:rPr>
          <w:rFonts w:ascii="Times New Roman" w:hAnsi="Times New Roman" w:cs="Times New Roman"/>
          <w:sz w:val="24"/>
          <w:szCs w:val="24"/>
        </w:rPr>
        <w:t xml:space="preserve"> They used artificial shading to reduce the available light and the result was grain yield decrease. </w:t>
      </w:r>
      <w:r>
        <w:rPr>
          <w:rFonts w:ascii="Times New Roman" w:hAnsi="Times New Roman" w:cs="Times New Roman"/>
          <w:sz w:val="24"/>
          <w:szCs w:val="24"/>
        </w:rPr>
        <w:t xml:space="preserve">Prine and Schroder </w:t>
      </w:r>
      <w:r w:rsidR="005476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ExcludeAuth="1"&gt;&lt;Author&gt;Prine&lt;/Author&gt;&lt;Year&gt;1964&lt;/Year&gt;&lt;RecNum&gt;194&lt;/RecNum&gt;&lt;record&gt;&lt;rec-number&gt;194&lt;/rec-number&gt;&lt;foreign-keys&gt;&lt;key app="EN" db-id="zz92aprsyfv2rgex0rlxprvlv5vvt9ar090a"&gt;194&lt;/key&gt;&lt;/foreign-keys&gt;&lt;ref-type name="Journal Article"&gt;17&lt;/ref-type&gt;&lt;contributors&gt;&lt;authors&gt;&lt;author&gt;Prine, G. M.&lt;/author&gt;&lt;author&gt;Schroder, V. N.&lt;/author&gt;&lt;/authors&gt;&lt;/contributors&gt;&lt;titles&gt;&lt;title&gt;Above-Soil Environment Limits Yields of Semiprolific Corn as Plant Population Increases1&lt;/title&gt;&lt;secondary-title&gt;Crop Sci.&lt;/secondary-title&gt;&lt;/titles&gt;&lt;periodical&gt;&lt;full-title&gt;Crop Sci.&lt;/full-title&gt;&lt;/periodical&gt;&lt;pages&gt;361-362&lt;/pages&gt;&lt;volume&gt;4&lt;/volume&gt;&lt;number&gt;4&lt;/number&gt;&lt;dates&gt;&lt;year&gt;1964&lt;/year&gt;&lt;pub-dates&gt;&lt;date&gt;1964/7-8&lt;/date&gt;&lt;/pub-dates&gt;&lt;/dates&gt;&lt;urls&gt;&lt;related-urls&gt;&lt;url&gt;https://www.crops.org/publications/cs/abstracts/4/4/361&lt;/url&gt;&lt;/related-urls&gt;&lt;/urls&gt;&lt;electronic-resource-num&gt;10.2135/cropsci1964.0011183X000400040007x&lt;/electronic-resource-num&gt;&lt;/record&gt;&lt;/Cite&gt;&lt;/EndNote&gt;</w:instrText>
      </w:r>
      <w:r w:rsidR="0054764A">
        <w:rPr>
          <w:rFonts w:ascii="Times New Roman" w:hAnsi="Times New Roman" w:cs="Times New Roman"/>
          <w:sz w:val="24"/>
          <w:szCs w:val="24"/>
        </w:rPr>
        <w:fldChar w:fldCharType="separate"/>
      </w:r>
      <w:r>
        <w:rPr>
          <w:rFonts w:ascii="Times New Roman" w:hAnsi="Times New Roman" w:cs="Times New Roman"/>
          <w:noProof/>
          <w:sz w:val="24"/>
          <w:szCs w:val="24"/>
        </w:rPr>
        <w:t>(1964)</w:t>
      </w:r>
      <w:r w:rsidR="0054764A">
        <w:rPr>
          <w:rFonts w:ascii="Times New Roman" w:hAnsi="Times New Roman" w:cs="Times New Roman"/>
          <w:sz w:val="24"/>
          <w:szCs w:val="24"/>
        </w:rPr>
        <w:fldChar w:fldCharType="end"/>
      </w:r>
      <w:r>
        <w:rPr>
          <w:rFonts w:ascii="Times New Roman" w:hAnsi="Times New Roman" w:cs="Times New Roman"/>
          <w:sz w:val="24"/>
          <w:szCs w:val="24"/>
        </w:rPr>
        <w:t xml:space="preserve"> showed that ear number and yield by plant can reduce with m</w:t>
      </w:r>
      <w:r w:rsidRPr="00D80F1C">
        <w:rPr>
          <w:rFonts w:ascii="Times New Roman" w:hAnsi="Times New Roman" w:cs="Times New Roman"/>
          <w:sz w:val="24"/>
          <w:szCs w:val="24"/>
        </w:rPr>
        <w:t>utual shading of plants</w:t>
      </w:r>
      <w:r>
        <w:rPr>
          <w:rFonts w:ascii="Times New Roman" w:hAnsi="Times New Roman" w:cs="Times New Roman"/>
          <w:sz w:val="24"/>
          <w:szCs w:val="24"/>
        </w:rPr>
        <w:t>.</w:t>
      </w:r>
    </w:p>
    <w:p w:rsidR="008A6CAC" w:rsidRDefault="008A6CAC" w:rsidP="008A6CAC">
      <w:pPr>
        <w:spacing w:after="0" w:line="480" w:lineRule="auto"/>
        <w:ind w:firstLine="720"/>
        <w:jc w:val="both"/>
        <w:rPr>
          <w:rFonts w:ascii="Times New Roman" w:hAnsi="Times New Roman" w:cs="Times New Roman"/>
          <w:sz w:val="24"/>
          <w:szCs w:val="24"/>
        </w:rPr>
      </w:pPr>
      <w:r w:rsidRPr="00D80F1C">
        <w:rPr>
          <w:rFonts w:ascii="Times New Roman" w:hAnsi="Times New Roman" w:cs="Times New Roman"/>
          <w:sz w:val="24"/>
          <w:szCs w:val="24"/>
        </w:rPr>
        <w:t xml:space="preserve">According to Peters </w:t>
      </w:r>
      <w:r w:rsidR="005476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ExcludeAuth="1"&gt;&lt;Author&gt;Peters&lt;/Author&gt;&lt;Year&gt;1961&lt;/Year&gt;&lt;RecNum&gt;190&lt;/RecNum&gt;&lt;record&gt;&lt;rec-number&gt;190&lt;/rec-number&gt;&lt;foreign-keys&gt;&lt;key app="EN" db-id="zz92aprsyfv2rgex0rlxprvlv5vvt9ar090a"&gt;190&lt;/key&gt;&lt;/foreign-keys&gt;&lt;ref-type name="Journal Article"&gt;17&lt;/ref-type&gt;&lt;contributors&gt;&lt;authors&gt;&lt;author&gt;Peters, DB&lt;/author&gt;&lt;/authors&gt;&lt;/contributors&gt;&lt;titles&gt;&lt;title&gt;Water use by field crops&lt;/title&gt;&lt;secondary-title&gt;Plant Food Rev&lt;/secondary-title&gt;&lt;/titles&gt;&lt;periodical&gt;&lt;full-title&gt;Plant Food Rev&lt;/full-title&gt;&lt;/periodical&gt;&lt;pages&gt;14&lt;/pages&gt;&lt;volume&gt;7&lt;/volume&gt;&lt;number&gt;1&lt;/number&gt;&lt;dates&gt;&lt;year&gt;1961&lt;/year&gt;&lt;/dates&gt;&lt;urls&gt;&lt;/urls&gt;&lt;/record&gt;&lt;/Cite&gt;&lt;/EndNote&gt;</w:instrText>
      </w:r>
      <w:r w:rsidR="0054764A">
        <w:rPr>
          <w:rFonts w:ascii="Times New Roman" w:hAnsi="Times New Roman" w:cs="Times New Roman"/>
          <w:sz w:val="24"/>
          <w:szCs w:val="24"/>
        </w:rPr>
        <w:fldChar w:fldCharType="separate"/>
      </w:r>
      <w:r>
        <w:rPr>
          <w:rFonts w:ascii="Times New Roman" w:hAnsi="Times New Roman" w:cs="Times New Roman"/>
          <w:noProof/>
          <w:sz w:val="24"/>
          <w:szCs w:val="24"/>
        </w:rPr>
        <w:t>(1961)</w:t>
      </w:r>
      <w:r w:rsidR="0054764A">
        <w:rPr>
          <w:rFonts w:ascii="Times New Roman" w:hAnsi="Times New Roman" w:cs="Times New Roman"/>
          <w:sz w:val="24"/>
          <w:szCs w:val="24"/>
        </w:rPr>
        <w:fldChar w:fldCharType="end"/>
      </w:r>
      <w:r w:rsidRPr="00D80F1C">
        <w:rPr>
          <w:rFonts w:ascii="Times New Roman" w:hAnsi="Times New Roman" w:cs="Times New Roman"/>
          <w:sz w:val="24"/>
          <w:szCs w:val="24"/>
        </w:rPr>
        <w:t xml:space="preserve"> seed</w:t>
      </w:r>
      <w:r>
        <w:rPr>
          <w:rFonts w:ascii="Times New Roman" w:hAnsi="Times New Roman" w:cs="Times New Roman"/>
          <w:sz w:val="24"/>
          <w:szCs w:val="24"/>
        </w:rPr>
        <w:t xml:space="preserve"> planting</w:t>
      </w:r>
      <w:r w:rsidRPr="00D80F1C">
        <w:rPr>
          <w:rFonts w:ascii="Times New Roman" w:hAnsi="Times New Roman" w:cs="Times New Roman"/>
          <w:sz w:val="24"/>
          <w:szCs w:val="24"/>
        </w:rPr>
        <w:t xml:space="preserve"> techniques could be used to provide systematic leaves orientation for capturing more light and consequently more efficient soil shading. </w:t>
      </w:r>
      <w:r>
        <w:rPr>
          <w:rFonts w:ascii="Times New Roman" w:hAnsi="Times New Roman" w:cs="Times New Roman"/>
          <w:sz w:val="24"/>
          <w:szCs w:val="24"/>
        </w:rPr>
        <w:t xml:space="preserve">The technique referred by Peters is supported by the findings of Fortin and Perce </w:t>
      </w:r>
      <w:r w:rsidR="005476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ExcludeAuth="1"&gt;&lt;Author&gt;Fortin&lt;/Author&gt;&lt;Year&gt;1996&lt;/Year&gt;&lt;RecNum&gt;189&lt;/RecNum&gt;&lt;record&gt;&lt;rec-number&gt;189&lt;/rec-number&gt;&lt;foreign-keys&gt;&lt;key app="EN" db-id="zz92aprsyfv2rgex0rlxprvlv5vvt9ar090a"&gt;189&lt;/key&gt;&lt;/foreign-keys&gt;&lt;ref-type name="Journal Article"&gt;17&lt;/ref-type&gt;&lt;contributors&gt;&lt;authors&gt;&lt;author&gt;Fortin, M. C.&lt;/author&gt;&lt;author&gt;Pierce, F. J.&lt;/author&gt;&lt;/authors&gt;&lt;/contributors&gt;&lt;titles&gt;&lt;title&gt;Leaf Azimuth in Strip-Intercropped Corn&lt;/title&gt;&lt;secondary-title&gt;Agron. J.&lt;/secondary-title&gt;&lt;/titles&gt;&lt;periodical&gt;&lt;full-title&gt;Agron. J.&lt;/full-title&gt;&lt;/periodical&gt;&lt;pages&gt;6-9&lt;/pages&gt;&lt;volume&gt;88&lt;/volume&gt;&lt;number&gt;1&lt;/number&gt;&lt;dates&gt;&lt;year&gt;1996&lt;/year&gt;&lt;pub-dates&gt;&lt;date&gt;1996/1-2&lt;/date&gt;&lt;/pub-dates&gt;&lt;/dates&gt;&lt;urls&gt;&lt;related-urls&gt;&lt;url&gt;https://www.agronomy.org/publications/aj/abstracts/88/1/6&lt;/url&gt;&lt;/related-urls&gt;&lt;/urls&gt;&lt;electronic-resource-num&gt;10.2134/agronj1996.00021962008800010002x&lt;/electronic-resource-num&gt;&lt;/record&gt;&lt;/Cite&gt;&lt;/EndNote&gt;</w:instrText>
      </w:r>
      <w:r w:rsidR="0054764A">
        <w:rPr>
          <w:rFonts w:ascii="Times New Roman" w:hAnsi="Times New Roman" w:cs="Times New Roman"/>
          <w:sz w:val="24"/>
          <w:szCs w:val="24"/>
        </w:rPr>
        <w:fldChar w:fldCharType="separate"/>
      </w:r>
      <w:r>
        <w:rPr>
          <w:rFonts w:ascii="Times New Roman" w:hAnsi="Times New Roman" w:cs="Times New Roman"/>
          <w:noProof/>
          <w:sz w:val="24"/>
          <w:szCs w:val="24"/>
        </w:rPr>
        <w:t>(1996)</w:t>
      </w:r>
      <w:r w:rsidR="0054764A">
        <w:rPr>
          <w:rFonts w:ascii="Times New Roman" w:hAnsi="Times New Roman" w:cs="Times New Roman"/>
          <w:sz w:val="24"/>
          <w:szCs w:val="24"/>
        </w:rPr>
        <w:fldChar w:fldCharType="end"/>
      </w:r>
      <w:r>
        <w:rPr>
          <w:rFonts w:ascii="Times New Roman" w:hAnsi="Times New Roman" w:cs="Times New Roman"/>
          <w:sz w:val="24"/>
          <w:szCs w:val="24"/>
        </w:rPr>
        <w:t xml:space="preserve"> who observed that r</w:t>
      </w:r>
      <w:r w:rsidRPr="00D80F1C">
        <w:rPr>
          <w:rFonts w:ascii="Times New Roman" w:hAnsi="Times New Roman" w:cs="Times New Roman"/>
          <w:sz w:val="24"/>
          <w:szCs w:val="24"/>
        </w:rPr>
        <w:t xml:space="preserve">andom seed placement results in random ear leaf </w:t>
      </w:r>
      <w:r w:rsidRPr="00D80F1C">
        <w:rPr>
          <w:rFonts w:ascii="Times New Roman" w:hAnsi="Times New Roman" w:cs="Times New Roman"/>
          <w:sz w:val="24"/>
          <w:szCs w:val="24"/>
        </w:rPr>
        <w:lastRenderedPageBreak/>
        <w:t>orientation</w:t>
      </w:r>
      <w:r>
        <w:rPr>
          <w:rFonts w:ascii="Times New Roman" w:hAnsi="Times New Roman" w:cs="Times New Roman"/>
          <w:sz w:val="24"/>
          <w:szCs w:val="24"/>
        </w:rPr>
        <w:t xml:space="preserve">. </w:t>
      </w:r>
      <w:r w:rsidRPr="00D80F1C">
        <w:rPr>
          <w:rFonts w:ascii="Times New Roman" w:hAnsi="Times New Roman" w:cs="Times New Roman"/>
          <w:sz w:val="24"/>
          <w:szCs w:val="24"/>
        </w:rPr>
        <w:t>Giardin and Tollen</w:t>
      </w:r>
      <w:r>
        <w:rPr>
          <w:rFonts w:ascii="Times New Roman" w:hAnsi="Times New Roman" w:cs="Times New Roman"/>
          <w:sz w:val="24"/>
          <w:szCs w:val="24"/>
        </w:rPr>
        <w:t>a</w:t>
      </w:r>
      <w:r w:rsidRPr="00D80F1C">
        <w:rPr>
          <w:rFonts w:ascii="Times New Roman" w:hAnsi="Times New Roman" w:cs="Times New Roman"/>
          <w:sz w:val="24"/>
          <w:szCs w:val="24"/>
        </w:rPr>
        <w:t>ar</w:t>
      </w:r>
      <w:r>
        <w:rPr>
          <w:rFonts w:ascii="Times New Roman" w:hAnsi="Times New Roman" w:cs="Times New Roman"/>
          <w:sz w:val="24"/>
          <w:szCs w:val="24"/>
        </w:rPr>
        <w:t xml:space="preserve"> </w:t>
      </w:r>
      <w:r w:rsidR="005476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ExcludeAuth="1"&gt;&lt;Author&gt;Girardin&lt;/Author&gt;&lt;Year&gt;1994&lt;/Year&gt;&lt;RecNum&gt;188&lt;/RecNum&gt;&lt;record&gt;&lt;rec-number&gt;188&lt;/rec-number&gt;&lt;foreign-keys&gt;&lt;key app="EN" db-id="zz92aprsyfv2rgex0rlxprvlv5vvt9ar090a"&gt;188&lt;/key&gt;&lt;/foreign-keys&gt;&lt;ref-type name="Journal Article"&gt;17&lt;/ref-type&gt;&lt;contributors&gt;&lt;authors&gt;&lt;author&gt; Girardin, P., Tollenaar, M. &lt;/author&gt;&lt;/authors&gt;&lt;/contributors&gt;&lt;titles&gt;&lt;title&gt;Effects of intraspecific interference on maize leaf azimuth &lt;/title&gt;&lt;secondary-title&gt;Crop Sci. &lt;/secondary-title&gt;&lt;/titles&gt;&lt;periodical&gt;&lt;full-title&gt;Crop Sci.&lt;/full-title&gt;&lt;/periodical&gt;&lt;pages&gt;151-155&lt;/pages&gt;&lt;volume&gt;34  &lt;/volume&gt;&lt;section&gt;151&lt;/section&gt;&lt;dates&gt;&lt;year&gt;1994&lt;/year&gt;&lt;/dates&gt;&lt;urls&gt;&lt;/urls&gt;&lt;/record&gt;&lt;/Cite&gt;&lt;/EndNote&gt;</w:instrText>
      </w:r>
      <w:r w:rsidR="0054764A">
        <w:rPr>
          <w:rFonts w:ascii="Times New Roman" w:hAnsi="Times New Roman" w:cs="Times New Roman"/>
          <w:sz w:val="24"/>
          <w:szCs w:val="24"/>
        </w:rPr>
        <w:fldChar w:fldCharType="separate"/>
      </w:r>
      <w:r>
        <w:rPr>
          <w:rFonts w:ascii="Times New Roman" w:hAnsi="Times New Roman" w:cs="Times New Roman"/>
          <w:noProof/>
          <w:sz w:val="24"/>
          <w:szCs w:val="24"/>
        </w:rPr>
        <w:t>(1994)</w:t>
      </w:r>
      <w:r w:rsidR="0054764A">
        <w:rPr>
          <w:rFonts w:ascii="Times New Roman" w:hAnsi="Times New Roman" w:cs="Times New Roman"/>
          <w:sz w:val="24"/>
          <w:szCs w:val="24"/>
        </w:rPr>
        <w:fldChar w:fldCharType="end"/>
      </w:r>
      <w:r w:rsidRPr="00D80F1C">
        <w:rPr>
          <w:rFonts w:ascii="Times New Roman" w:hAnsi="Times New Roman" w:cs="Times New Roman"/>
          <w:sz w:val="24"/>
          <w:szCs w:val="24"/>
        </w:rPr>
        <w:t xml:space="preserve"> </w:t>
      </w:r>
      <w:r>
        <w:rPr>
          <w:rFonts w:ascii="Times New Roman" w:hAnsi="Times New Roman" w:cs="Times New Roman"/>
          <w:sz w:val="24"/>
          <w:szCs w:val="24"/>
        </w:rPr>
        <w:t>studied</w:t>
      </w:r>
      <w:r w:rsidRPr="00D80F1C">
        <w:rPr>
          <w:rFonts w:ascii="Times New Roman" w:hAnsi="Times New Roman" w:cs="Times New Roman"/>
          <w:sz w:val="24"/>
          <w:szCs w:val="24"/>
        </w:rPr>
        <w:t xml:space="preserve"> the systematic nature leaf azimuths and credited these changes in the canopy to intra</w:t>
      </w:r>
      <w:r>
        <w:rPr>
          <w:rFonts w:ascii="Times New Roman" w:hAnsi="Times New Roman" w:cs="Times New Roman"/>
          <w:sz w:val="24"/>
          <w:szCs w:val="24"/>
        </w:rPr>
        <w:t>-</w:t>
      </w:r>
      <w:r w:rsidRPr="00D80F1C">
        <w:rPr>
          <w:rFonts w:ascii="Times New Roman" w:hAnsi="Times New Roman" w:cs="Times New Roman"/>
          <w:sz w:val="24"/>
          <w:szCs w:val="24"/>
        </w:rPr>
        <w:t xml:space="preserve">specific interference which provided a more uniform light </w:t>
      </w:r>
      <w:r w:rsidRPr="00DD2ABA">
        <w:rPr>
          <w:rFonts w:ascii="Times New Roman" w:hAnsi="Times New Roman" w:cs="Times New Roman"/>
          <w:sz w:val="24"/>
          <w:szCs w:val="24"/>
        </w:rPr>
        <w:t>distribution. Bosy and</w:t>
      </w:r>
      <w:r w:rsidRPr="00D80F1C">
        <w:rPr>
          <w:rFonts w:ascii="Times New Roman" w:hAnsi="Times New Roman" w:cs="Times New Roman"/>
          <w:sz w:val="24"/>
          <w:szCs w:val="24"/>
        </w:rPr>
        <w:t xml:space="preserve"> Aarssen</w:t>
      </w:r>
      <w:r>
        <w:rPr>
          <w:rFonts w:ascii="Times New Roman" w:hAnsi="Times New Roman" w:cs="Times New Roman"/>
          <w:sz w:val="24"/>
          <w:szCs w:val="24"/>
        </w:rPr>
        <w:t xml:space="preserve"> </w:t>
      </w:r>
      <w:r w:rsidR="005476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ExcludeAuth="1"&gt;&lt;Author&gt;Bosy&lt;/Author&gt;&lt;Year&gt;1995&lt;/Year&gt;&lt;RecNum&gt;187&lt;/RecNum&gt;&lt;record&gt;&lt;rec-number&gt;187&lt;/rec-number&gt;&lt;foreign-keys&gt;&lt;key app="EN" db-id="zz92aprsyfv2rgex0rlxprvlv5vvt9ar090a"&gt;187&lt;/key&gt;&lt;/foreign-keys&gt;&lt;ref-type name="Journal Article"&gt;17&lt;/ref-type&gt;&lt;contributors&gt;&lt;authors&gt;&lt;author&gt;Bosy, J.&lt;/author&gt;&lt;author&gt;Aarssen, L. W.&lt;/author&gt;&lt;/authors&gt;&lt;/contributors&gt;&lt;titles&gt;&lt;title&gt;The Effect of Seed Orientation on Germination in a Uniform Environment: Differential Success without Genetic or Environmental Variation&lt;/title&gt;&lt;secondary-title&gt;Journal of Ecology&lt;/secondary-title&gt;&lt;/titles&gt;&lt;periodical&gt;&lt;full-title&gt;Journal of Ecology&lt;/full-title&gt;&lt;/periodical&gt;&lt;pages&gt;769-773&lt;/pages&gt;&lt;volume&gt;83&lt;/volume&gt;&lt;number&gt;5&lt;/number&gt;&lt;dates&gt;&lt;year&gt;1995&lt;/year&gt;&lt;/dates&gt;&lt;publisher&gt;British Ecological Society&lt;/publisher&gt;&lt;isbn&gt;00220477&lt;/isbn&gt;&lt;urls&gt;&lt;related-urls&gt;&lt;url&gt;http://www.jstor.org/stable/2261413&lt;/url&gt;&lt;/related-urls&gt;&lt;/urls&gt;&lt;/record&gt;&lt;/Cite&gt;&lt;/EndNote&gt;</w:instrText>
      </w:r>
      <w:r w:rsidR="0054764A">
        <w:rPr>
          <w:rFonts w:ascii="Times New Roman" w:hAnsi="Times New Roman" w:cs="Times New Roman"/>
          <w:sz w:val="24"/>
          <w:szCs w:val="24"/>
        </w:rPr>
        <w:fldChar w:fldCharType="separate"/>
      </w:r>
      <w:r>
        <w:rPr>
          <w:rFonts w:ascii="Times New Roman" w:hAnsi="Times New Roman" w:cs="Times New Roman"/>
          <w:noProof/>
          <w:sz w:val="24"/>
          <w:szCs w:val="24"/>
        </w:rPr>
        <w:t>(1995)</w:t>
      </w:r>
      <w:r w:rsidR="0054764A">
        <w:rPr>
          <w:rFonts w:ascii="Times New Roman" w:hAnsi="Times New Roman" w:cs="Times New Roman"/>
          <w:sz w:val="24"/>
          <w:szCs w:val="24"/>
        </w:rPr>
        <w:fldChar w:fldCharType="end"/>
      </w:r>
      <w:r w:rsidRPr="00D80F1C">
        <w:rPr>
          <w:rFonts w:ascii="Times New Roman" w:hAnsi="Times New Roman" w:cs="Times New Roman"/>
          <w:sz w:val="24"/>
          <w:szCs w:val="24"/>
        </w:rPr>
        <w:t xml:space="preserve"> showed that rates and germination success of eight weed species were highly dependent on seed orientation </w:t>
      </w:r>
      <w:r>
        <w:rPr>
          <w:rFonts w:ascii="Times New Roman" w:hAnsi="Times New Roman" w:cs="Times New Roman"/>
          <w:sz w:val="24"/>
          <w:szCs w:val="24"/>
        </w:rPr>
        <w:t xml:space="preserve">in controlled environment </w:t>
      </w:r>
      <w:r w:rsidRPr="00D80F1C">
        <w:rPr>
          <w:rFonts w:ascii="Times New Roman" w:hAnsi="Times New Roman" w:cs="Times New Roman"/>
          <w:sz w:val="24"/>
          <w:szCs w:val="24"/>
        </w:rPr>
        <w:t>germination. Research by Patten</w:t>
      </w:r>
      <w:r>
        <w:rPr>
          <w:rFonts w:ascii="Times New Roman" w:hAnsi="Times New Roman" w:cs="Times New Roman"/>
          <w:sz w:val="24"/>
          <w:szCs w:val="24"/>
        </w:rPr>
        <w:t xml:space="preserve"> </w:t>
      </w:r>
      <w:r w:rsidRPr="00D80F1C">
        <w:rPr>
          <w:rFonts w:ascii="Times New Roman" w:hAnsi="Times New Roman" w:cs="Times New Roman"/>
          <w:sz w:val="24"/>
          <w:szCs w:val="24"/>
        </w:rPr>
        <w:t xml:space="preserve">and Van Doren </w:t>
      </w:r>
      <w:r w:rsidR="005476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ExcludeAuth="1"&gt;&lt;Author&gt;Patten&lt;/Author&gt;&lt;Year&gt;1970&lt;/Year&gt;&lt;RecNum&gt;350&lt;/RecNum&gt;&lt;record&gt;&lt;rec-number&gt;350&lt;/rec-number&gt;&lt;foreign-keys&gt;&lt;key app="EN" db-id="zz92aprsyfv2rgex0rlxprvlv5vvt9ar090a"&gt;350&lt;/key&gt;&lt;/foreign-keys&gt;&lt;ref-type name="Journal Article"&gt;17&lt;/ref-type&gt;&lt;contributors&gt;&lt;authors&gt;&lt;author&gt;Patten, GP&lt;/author&gt;&lt;author&gt;Van Doren, Jr. DM &lt;/author&gt;&lt;/authors&gt;&lt;/contributors&gt;&lt;titles&gt;&lt;title&gt; Effect of seed orientation on emergence and growth of corn&lt;/title&gt;&lt;secondary-title&gt;Agronomy Journal&lt;/secondary-title&gt;&lt;/titles&gt;&lt;periodical&gt;&lt;full-title&gt;Agronomy Journal&lt;/full-title&gt;&lt;/periodical&gt;&lt;pages&gt;592–595&lt;/pages&gt;&lt;volume&gt;62&lt;/volume&gt;&lt;dates&gt;&lt;year&gt;1970&lt;/year&gt;&lt;/dates&gt;&lt;urls&gt;&lt;/urls&gt;&lt;/record&gt;&lt;/Cite&gt;&lt;/EndNote&gt;</w:instrText>
      </w:r>
      <w:r w:rsidR="0054764A">
        <w:rPr>
          <w:rFonts w:ascii="Times New Roman" w:hAnsi="Times New Roman" w:cs="Times New Roman"/>
          <w:sz w:val="24"/>
          <w:szCs w:val="24"/>
        </w:rPr>
        <w:fldChar w:fldCharType="separate"/>
      </w:r>
      <w:r>
        <w:rPr>
          <w:rFonts w:ascii="Times New Roman" w:hAnsi="Times New Roman" w:cs="Times New Roman"/>
          <w:noProof/>
          <w:sz w:val="24"/>
          <w:szCs w:val="24"/>
        </w:rPr>
        <w:t>(1970)</w:t>
      </w:r>
      <w:r w:rsidR="0054764A">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80F1C">
        <w:rPr>
          <w:rFonts w:ascii="Times New Roman" w:hAnsi="Times New Roman" w:cs="Times New Roman"/>
          <w:sz w:val="24"/>
          <w:szCs w:val="24"/>
        </w:rPr>
        <w:t xml:space="preserve">found earlier more complete emergence with more seedling growth </w:t>
      </w:r>
      <w:r>
        <w:rPr>
          <w:rFonts w:ascii="Times New Roman" w:hAnsi="Times New Roman" w:cs="Times New Roman"/>
          <w:sz w:val="24"/>
          <w:szCs w:val="24"/>
        </w:rPr>
        <w:t>with</w:t>
      </w:r>
      <w:r w:rsidRPr="00D80F1C">
        <w:rPr>
          <w:rFonts w:ascii="Times New Roman" w:hAnsi="Times New Roman" w:cs="Times New Roman"/>
          <w:sz w:val="24"/>
          <w:szCs w:val="24"/>
        </w:rPr>
        <w:t xml:space="preserve"> maize planted with the proximal end of the seed down</w:t>
      </w:r>
      <w:r>
        <w:rPr>
          <w:rFonts w:ascii="Times New Roman" w:hAnsi="Times New Roman" w:cs="Times New Roman"/>
          <w:sz w:val="24"/>
          <w:szCs w:val="24"/>
        </w:rPr>
        <w:t xml:space="preserve">. Similarly, </w:t>
      </w:r>
      <w:r w:rsidRPr="00D80F1C">
        <w:rPr>
          <w:rFonts w:ascii="Times New Roman" w:hAnsi="Times New Roman" w:cs="Times New Roman"/>
          <w:sz w:val="24"/>
          <w:szCs w:val="24"/>
        </w:rPr>
        <w:t xml:space="preserve">Torres </w:t>
      </w:r>
      <w:r>
        <w:rPr>
          <w:rFonts w:ascii="Times New Roman" w:hAnsi="Times New Roman" w:cs="Times New Roman"/>
          <w:sz w:val="24"/>
          <w:szCs w:val="24"/>
        </w:rPr>
        <w:t xml:space="preserve">et al., </w:t>
      </w:r>
      <w:r w:rsidR="005476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ExcludeAuth="1"&gt;&lt;Author&gt;Torres&lt;/Author&gt;&lt;Year&gt;2011&lt;/Year&gt;&lt;RecNum&gt;349&lt;/RecNum&gt;&lt;record&gt;&lt;rec-number&gt;349&lt;/rec-number&gt;&lt;foreign-keys&gt;&lt;key app="EN" db-id="zz92aprsyfv2rgex0rlxprvlv5vvt9ar090a"&gt;349&lt;/key&gt;&lt;/foreign-keys&gt;&lt;ref-type name="Journal Article"&gt;17&lt;/ref-type&gt;&lt;contributors&gt;&lt;authors&gt;&lt;author&gt;Torres,Guilherme&lt;/author&gt;&lt;author&gt;Vossenkemper, Jacob&lt;/author&gt;&lt;author&gt;Raun,William &lt;/author&gt;&lt;author&gt;Taylor, Randy&lt;/author&gt;&lt;/authors&gt;&lt;/contributors&gt;&lt;titles&gt;&lt;title&gt;Maize ( Zea Mays) Leaf angle and emergence as affected by seed orientation at planting&lt;/title&gt;&lt;secondary-title&gt;Experimental Agriculture&lt;/secondary-title&gt;&lt;/titles&gt;&lt;periodical&gt;&lt;full-title&gt;Experimental Agriculture&lt;/full-title&gt;&lt;/periodical&gt;&lt;pages&gt;1-14&lt;/pages&gt;&lt;volume&gt;FirstView&lt;/volume&gt;&lt;dates&gt;&lt;year&gt;2011&lt;/year&gt;&lt;/dates&gt;&lt;publisher&gt;Cambridge Journals Online&lt;/publisher&gt;&lt;isbn&gt;0014-4797&lt;/isbn&gt;&lt;urls&gt;&lt;related-urls&gt;&lt;url&gt;http://dx.doi.org/10.1017/S001447971100038X&lt;/url&gt;&lt;/related-urls&gt;&lt;/urls&gt;&lt;electronic-resource-num&gt;doi:10.1017/S001447971100038X&lt;/electronic-resource-num&gt;&lt;access-date&gt;2011&lt;/access-date&gt;&lt;/record&gt;&lt;/Cite&gt;&lt;/EndNote&gt;</w:instrText>
      </w:r>
      <w:r w:rsidR="0054764A">
        <w:rPr>
          <w:rFonts w:ascii="Times New Roman" w:hAnsi="Times New Roman" w:cs="Times New Roman"/>
          <w:sz w:val="24"/>
          <w:szCs w:val="24"/>
        </w:rPr>
        <w:fldChar w:fldCharType="separate"/>
      </w:r>
      <w:r>
        <w:rPr>
          <w:rFonts w:ascii="Times New Roman" w:hAnsi="Times New Roman" w:cs="Times New Roman"/>
          <w:noProof/>
          <w:sz w:val="24"/>
          <w:szCs w:val="24"/>
        </w:rPr>
        <w:t>(2011)</w:t>
      </w:r>
      <w:r w:rsidR="0054764A">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80F1C">
        <w:rPr>
          <w:rFonts w:ascii="Times New Roman" w:hAnsi="Times New Roman" w:cs="Times New Roman"/>
          <w:sz w:val="24"/>
          <w:szCs w:val="24"/>
        </w:rPr>
        <w:t>found that leaf position and</w:t>
      </w:r>
      <w:r>
        <w:rPr>
          <w:rFonts w:ascii="Times New Roman" w:hAnsi="Times New Roman" w:cs="Times New Roman"/>
          <w:sz w:val="24"/>
          <w:szCs w:val="24"/>
        </w:rPr>
        <w:t xml:space="preserve"> </w:t>
      </w:r>
      <w:r w:rsidRPr="00D80F1C">
        <w:rPr>
          <w:rFonts w:ascii="Times New Roman" w:hAnsi="Times New Roman" w:cs="Times New Roman"/>
          <w:sz w:val="24"/>
          <w:szCs w:val="24"/>
        </w:rPr>
        <w:t>emergence are significantly affected by seed position at planting</w:t>
      </w:r>
      <w:r>
        <w:rPr>
          <w:rFonts w:ascii="Times New Roman" w:hAnsi="Times New Roman" w:cs="Times New Roman"/>
          <w:sz w:val="24"/>
          <w:szCs w:val="24"/>
        </w:rPr>
        <w:t>.</w:t>
      </w:r>
      <w:r w:rsidRPr="00D80F1C">
        <w:rPr>
          <w:rFonts w:ascii="Times New Roman" w:hAnsi="Times New Roman" w:cs="Times New Roman"/>
          <w:sz w:val="24"/>
          <w:szCs w:val="24"/>
        </w:rPr>
        <w:t xml:space="preserve"> These researches suggests that if seed are systematically planted in the same matter, emergence would be </w:t>
      </w:r>
      <w:r>
        <w:rPr>
          <w:rFonts w:ascii="Times New Roman" w:hAnsi="Times New Roman" w:cs="Times New Roman"/>
          <w:sz w:val="24"/>
          <w:szCs w:val="24"/>
        </w:rPr>
        <w:t xml:space="preserve">more </w:t>
      </w:r>
      <w:r w:rsidRPr="00D80F1C">
        <w:rPr>
          <w:rFonts w:ascii="Times New Roman" w:hAnsi="Times New Roman" w:cs="Times New Roman"/>
          <w:sz w:val="24"/>
          <w:szCs w:val="24"/>
        </w:rPr>
        <w:t>uniform and leaves will be systematically oriented resulting in more homogeneous crop stands that intercept light more efficiently, have a quicker canopy closure, decreased inter and intra</w:t>
      </w:r>
      <w:r>
        <w:rPr>
          <w:rFonts w:ascii="Times New Roman" w:hAnsi="Times New Roman" w:cs="Times New Roman"/>
          <w:sz w:val="24"/>
          <w:szCs w:val="24"/>
        </w:rPr>
        <w:t>-</w:t>
      </w:r>
      <w:r w:rsidRPr="00D80F1C">
        <w:rPr>
          <w:rFonts w:ascii="Times New Roman" w:hAnsi="Times New Roman" w:cs="Times New Roman"/>
          <w:sz w:val="24"/>
          <w:szCs w:val="24"/>
        </w:rPr>
        <w:t>specific c</w:t>
      </w:r>
      <w:r>
        <w:rPr>
          <w:rFonts w:ascii="Times New Roman" w:hAnsi="Times New Roman" w:cs="Times New Roman"/>
          <w:sz w:val="24"/>
          <w:szCs w:val="24"/>
        </w:rPr>
        <w:t>ompletion</w:t>
      </w:r>
      <w:r w:rsidRPr="00D80F1C">
        <w:rPr>
          <w:rFonts w:ascii="Times New Roman" w:hAnsi="Times New Roman" w:cs="Times New Roman"/>
          <w:sz w:val="24"/>
          <w:szCs w:val="24"/>
        </w:rPr>
        <w:t>.</w:t>
      </w:r>
      <w:r>
        <w:rPr>
          <w:rFonts w:ascii="Times New Roman" w:hAnsi="Times New Roman" w:cs="Times New Roman"/>
          <w:sz w:val="24"/>
          <w:szCs w:val="24"/>
        </w:rPr>
        <w:t xml:space="preserve"> Further, h</w:t>
      </w:r>
      <w:r w:rsidRPr="00D80F1C">
        <w:rPr>
          <w:rFonts w:ascii="Times New Roman" w:hAnsi="Times New Roman" w:cs="Times New Roman"/>
          <w:sz w:val="24"/>
          <w:szCs w:val="24"/>
        </w:rPr>
        <w:t>omogeneous corn stands c</w:t>
      </w:r>
      <w:r>
        <w:rPr>
          <w:rFonts w:ascii="Times New Roman" w:hAnsi="Times New Roman" w:cs="Times New Roman"/>
          <w:sz w:val="24"/>
          <w:szCs w:val="24"/>
        </w:rPr>
        <w:t>an</w:t>
      </w:r>
      <w:r w:rsidRPr="00D80F1C">
        <w:rPr>
          <w:rFonts w:ascii="Times New Roman" w:hAnsi="Times New Roman" w:cs="Times New Roman"/>
          <w:sz w:val="24"/>
          <w:szCs w:val="24"/>
        </w:rPr>
        <w:t xml:space="preserve"> decrease plant-to-plant variability and avoid yield depressions</w:t>
      </w:r>
      <w:r>
        <w:rPr>
          <w:rFonts w:ascii="Times New Roman" w:hAnsi="Times New Roman" w:cs="Times New Roman"/>
          <w:sz w:val="24"/>
          <w:szCs w:val="24"/>
        </w:rPr>
        <w:t xml:space="preserve"> </w:t>
      </w:r>
      <w:r w:rsidR="005476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&lt;EndNote&gt;&lt;Cite&gt;&lt;Author&gt;Martin&lt;/Author&gt;&lt;Year&gt;2005&lt;/Year&gt;&lt;RecNum&gt;183&lt;/RecNum&gt;&lt;record&gt;&lt;rec-number&gt;183&lt;/rec-number&gt;&lt;foreign-keys&gt;&lt;key app="EN" db-id="zz92aprsyfv2rgex0rlxprvlv5vvt9ar090a"&gt;183&lt;/key&gt;&lt;/foreign-keys&gt;&lt;ref-type name="Journal Article"&gt;17&lt;/ref-type&gt;&lt;contributors&gt;&lt;authors&gt;&lt;author&gt;Martin, KL&lt;/author&gt;&lt;author&gt;Hodgen, PJ&lt;/author&gt;&lt;author&gt;Freeman, KW&lt;/author&gt;&lt;author&gt;Melchiori, R&lt;/author&gt;&lt;author&gt;Arnall, DB&lt;/author&gt;&lt;author&gt;Teal, RK&lt;/author&gt;&lt;author&gt;Mullen, RW&lt;/author&gt;&lt;author&gt;Desta, K&lt;/author&gt;&lt;author&gt;Phillips, SB&lt;/author&gt;&lt;author&gt;Solie, JB&lt;/author&gt;&lt;/authors&gt;&lt;/contributors&gt;&lt;titles&gt;&lt;title&gt;Plant-to-plant variability in corn production&lt;/title&gt;&lt;/titles&gt;&lt;dates&gt;&lt;year&gt;2005&lt;/year&gt;&lt;/dates&gt;&lt;urls&gt;&lt;/urls&gt;&lt;/record&gt;&lt;/Cite&gt;&lt;/EndNote&gt;</w:instrText>
      </w:r>
      <w:r w:rsidR="0054764A">
        <w:rPr>
          <w:rFonts w:ascii="Times New Roman" w:hAnsi="Times New Roman" w:cs="Times New Roman"/>
          <w:sz w:val="24"/>
          <w:szCs w:val="24"/>
        </w:rPr>
        <w:fldChar w:fldCharType="separate"/>
      </w:r>
      <w:r>
        <w:rPr>
          <w:rFonts w:ascii="Times New Roman" w:hAnsi="Times New Roman" w:cs="Times New Roman"/>
          <w:noProof/>
          <w:sz w:val="24"/>
          <w:szCs w:val="24"/>
        </w:rPr>
        <w:t>(Martin et al., 2005)</w:t>
      </w:r>
      <w:r w:rsidR="0054764A">
        <w:rPr>
          <w:rFonts w:ascii="Times New Roman" w:hAnsi="Times New Roman" w:cs="Times New Roman"/>
          <w:sz w:val="24"/>
          <w:szCs w:val="24"/>
        </w:rPr>
        <w:fldChar w:fldCharType="end"/>
      </w:r>
      <w:r>
        <w:rPr>
          <w:rFonts w:ascii="Times New Roman" w:hAnsi="Times New Roman" w:cs="Times New Roman"/>
          <w:sz w:val="24"/>
          <w:szCs w:val="24"/>
        </w:rPr>
        <w:t>.</w:t>
      </w:r>
    </w:p>
    <w:p w:rsidR="008A6CAC" w:rsidRDefault="008A6CAC" w:rsidP="008A6CA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Other effects related to the manipulation of crop canopy include </w:t>
      </w:r>
      <w:r w:rsidRPr="0011703F">
        <w:rPr>
          <w:rFonts w:ascii="Times New Roman" w:hAnsi="Times New Roman" w:cs="Times New Roman"/>
          <w:sz w:val="24"/>
          <w:szCs w:val="24"/>
        </w:rPr>
        <w:t xml:space="preserve">changes in soil surface evaporation </w:t>
      </w:r>
      <w:r w:rsidR="0054764A">
        <w:rPr>
          <w:rFonts w:ascii="Times New Roman" w:hAnsi="Times New Roman" w:cs="Times New Roman"/>
          <w:sz w:val="24"/>
          <w:szCs w:val="18"/>
        </w:rPr>
        <w:fldChar w:fldCharType="begin"/>
      </w:r>
      <w:r>
        <w:rPr>
          <w:rFonts w:ascii="Times New Roman" w:hAnsi="Times New Roman" w:cs="Times New Roman"/>
          <w:sz w:val="24"/>
          <w:szCs w:val="18"/>
        </w:rPr>
        <w:instrText xml:space="preserve"> ADDIN EN.CITE &lt;EndNote&gt;&lt;Cite&gt;&lt;Author&gt;Karlen&lt;/Author&gt;&lt;Year&gt;1985&lt;/Year&gt;&lt;RecNum&gt;161&lt;/RecNum&gt;&lt;record&gt;&lt;rec-number&gt;161&lt;/rec-number&gt;&lt;foreign-keys&gt;&lt;key app="EN" db-id="zz92aprsyfv2rgex0rlxprvlv5vvt9ar090a"&gt;161&lt;/key&gt;&lt;/foreign-keys&gt;&lt;ref-type name="Journal Article"&gt;17&lt;/ref-type&gt;&lt;contributors&gt;&lt;authors&gt;&lt;author&gt;Karlen, DL&lt;/author&gt;&lt;author&gt;Camp, CR&lt;/author&gt;&lt;author&gt;Zublena, JP&lt;/author&gt;&lt;/authors&gt;&lt;/contributors&gt;&lt;titles&gt;&lt;title&gt;Plant density, distribution, and fertilizer effects on yield and quality of irrigated corn silage&lt;/title&gt;&lt;secondary-title&gt;Communications in Soil Science and Plant Analysis&lt;/secondary-title&gt;&lt;/titles&gt;&lt;periodical&gt;&lt;full-title&gt;Communications in Soil Science and Plant Analysis&lt;/full-title&gt;&lt;/periodical&gt;&lt;pages&gt;55-70&lt;/pages&gt;&lt;volume&gt;16&lt;/volume&gt;&lt;number&gt;1&lt;/number&gt;&lt;dates&gt;&lt;year&gt;1985&lt;/year&gt;&lt;/dates&gt;&lt;publisher&gt;Taylor &amp;amp; Francis&lt;/publisher&gt;&lt;isbn&gt;0010-3624&lt;/isbn&gt;&lt;urls&gt;&lt;/urls&gt;&lt;/record&gt;&lt;/Cite&gt;&lt;/EndNote&gt;</w:instrText>
      </w:r>
      <w:r w:rsidR="0054764A">
        <w:rPr>
          <w:rFonts w:ascii="Times New Roman" w:hAnsi="Times New Roman" w:cs="Times New Roman"/>
          <w:sz w:val="24"/>
          <w:szCs w:val="18"/>
        </w:rPr>
        <w:fldChar w:fldCharType="separate"/>
      </w:r>
      <w:r>
        <w:rPr>
          <w:rFonts w:ascii="Times New Roman" w:hAnsi="Times New Roman" w:cs="Times New Roman"/>
          <w:noProof/>
          <w:sz w:val="24"/>
          <w:szCs w:val="18"/>
        </w:rPr>
        <w:t>(Karlen et al., 1985)</w:t>
      </w:r>
      <w:r w:rsidR="0054764A">
        <w:rPr>
          <w:rFonts w:ascii="Times New Roman" w:hAnsi="Times New Roman" w:cs="Times New Roman"/>
          <w:sz w:val="24"/>
          <w:szCs w:val="18"/>
        </w:rPr>
        <w:fldChar w:fldCharType="end"/>
      </w:r>
      <w:r w:rsidRPr="0011703F">
        <w:rPr>
          <w:rFonts w:ascii="Times New Roman" w:hAnsi="Times New Roman" w:cs="Times New Roman"/>
          <w:sz w:val="24"/>
          <w:szCs w:val="24"/>
        </w:rPr>
        <w:t xml:space="preserve">, plant transpiration and photosynthesis. Stewart (1986) indicated that grain yield of sorghum </w:t>
      </w:r>
      <w:r>
        <w:rPr>
          <w:rFonts w:ascii="Times New Roman" w:hAnsi="Times New Roman" w:cs="Times New Roman"/>
          <w:sz w:val="24"/>
          <w:szCs w:val="24"/>
        </w:rPr>
        <w:t>was</w:t>
      </w:r>
      <w:r w:rsidRPr="0011703F">
        <w:rPr>
          <w:rFonts w:ascii="Times New Roman" w:hAnsi="Times New Roman" w:cs="Times New Roman"/>
          <w:sz w:val="24"/>
          <w:szCs w:val="24"/>
        </w:rPr>
        <w:t xml:space="preserve"> benefited by each millimeter of available water for evapotranspiration. Research </w:t>
      </w:r>
      <w:r>
        <w:rPr>
          <w:rFonts w:ascii="Times New Roman" w:hAnsi="Times New Roman" w:cs="Times New Roman"/>
          <w:sz w:val="24"/>
          <w:szCs w:val="24"/>
        </w:rPr>
        <w:t xml:space="preserve">done </w:t>
      </w:r>
      <w:r w:rsidRPr="0011703F">
        <w:rPr>
          <w:rFonts w:ascii="Times New Roman" w:hAnsi="Times New Roman" w:cs="Times New Roman"/>
          <w:sz w:val="24"/>
          <w:szCs w:val="24"/>
        </w:rPr>
        <w:t xml:space="preserve">by Steiner </w:t>
      </w:r>
      <w:r w:rsidR="005476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ExcludeAuth="1"&gt;&lt;Author&gt;Steiner&lt;/Author&gt;&lt;Year&gt;1986&lt;/Year&gt;&lt;RecNum&gt;165&lt;/RecNum&gt;&lt;record&gt;&lt;rec-number&gt;165&lt;/rec-number&gt;&lt;foreign-keys&gt;&lt;key app="EN" db-id="zz92aprsyfv2rgex0rlxprvlv5vvt9ar090a"&gt;165&lt;/key&gt;&lt;/foreign-keys&gt;&lt;ref-type name="Journal Article"&gt;17&lt;/ref-type&gt;&lt;contributors&gt;&lt;authors&gt;&lt;author&gt;Steiner, JL&lt;/author&gt;&lt;/authors&gt;&lt;/contributors&gt;&lt;titles&gt;&lt;title&gt;Dryland grain sorghum water use, light interception, and growth responses to planting geometry&lt;/title&gt;&lt;secondary-title&gt;Agron. J&lt;/secondary-title&gt;&lt;/titles&gt;&lt;periodical&gt;&lt;full-title&gt;Agron. J&lt;/full-title&gt;&lt;/periodical&gt;&lt;pages&gt;720-726&lt;/pages&gt;&lt;volume&gt;78&lt;/volume&gt;&lt;number&gt;4&lt;/number&gt;&lt;dates&gt;&lt;year&gt;1986&lt;/year&gt;&lt;/dates&gt;&lt;urls&gt;&lt;/urls&gt;&lt;/record&gt;&lt;/Cite&gt;&lt;/EndNote&gt;</w:instrText>
      </w:r>
      <w:r w:rsidR="0054764A">
        <w:rPr>
          <w:rFonts w:ascii="Times New Roman" w:hAnsi="Times New Roman" w:cs="Times New Roman"/>
          <w:sz w:val="24"/>
          <w:szCs w:val="24"/>
        </w:rPr>
        <w:fldChar w:fldCharType="separate"/>
      </w:r>
      <w:r>
        <w:rPr>
          <w:rFonts w:ascii="Times New Roman" w:hAnsi="Times New Roman" w:cs="Times New Roman"/>
          <w:noProof/>
          <w:sz w:val="24"/>
          <w:szCs w:val="24"/>
        </w:rPr>
        <w:t>(1986)</w:t>
      </w:r>
      <w:r w:rsidR="0054764A">
        <w:rPr>
          <w:rFonts w:ascii="Times New Roman" w:hAnsi="Times New Roman" w:cs="Times New Roman"/>
          <w:sz w:val="24"/>
          <w:szCs w:val="24"/>
        </w:rPr>
        <w:fldChar w:fldCharType="end"/>
      </w:r>
      <w:r w:rsidRPr="0011703F">
        <w:rPr>
          <w:rFonts w:ascii="Times New Roman" w:hAnsi="Times New Roman" w:cs="Times New Roman"/>
          <w:sz w:val="24"/>
          <w:szCs w:val="24"/>
        </w:rPr>
        <w:t xml:space="preserve"> demonstrated a positive relation between photosynthetically active radiance </w:t>
      </w:r>
      <w:r>
        <w:rPr>
          <w:rFonts w:ascii="Times New Roman" w:hAnsi="Times New Roman" w:cs="Times New Roman"/>
          <w:sz w:val="24"/>
          <w:szCs w:val="24"/>
        </w:rPr>
        <w:t xml:space="preserve">(PAR) </w:t>
      </w:r>
      <w:r w:rsidRPr="0011703F">
        <w:rPr>
          <w:rFonts w:ascii="Times New Roman" w:hAnsi="Times New Roman" w:cs="Times New Roman"/>
          <w:sz w:val="24"/>
          <w:szCs w:val="24"/>
        </w:rPr>
        <w:t xml:space="preserve">and </w:t>
      </w:r>
      <w:r>
        <w:rPr>
          <w:rFonts w:ascii="Times New Roman" w:hAnsi="Times New Roman" w:cs="Times New Roman"/>
          <w:sz w:val="24"/>
          <w:szCs w:val="24"/>
        </w:rPr>
        <w:t xml:space="preserve">cumulative evapotranspiration. Finally, Muchow </w:t>
      </w:r>
      <w:r w:rsidR="005476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ExcludeAuth="1"&gt;&lt;Author&gt;Muchow&lt;/Author&gt;&lt;Year&gt;1990&lt;/Year&gt;&lt;RecNum&gt;182&lt;/RecNum&gt;&lt;record&gt;&lt;rec-number&gt;182&lt;/rec-number&gt;&lt;foreign-keys&gt;&lt;key app="EN" db-id="zz92aprsyfv2rgex0rlxprvlv5vvt9ar090a"&gt;182&lt;/key&gt;&lt;/foreign-keys&gt;&lt;ref-type name="Journal Article"&gt;17&lt;/ref-type&gt;&lt;contributors&gt;&lt;authors&gt;&lt;author&gt;Muchow, RC&lt;/author&gt;&lt;author&gt;Sinclair, TR&lt;/author&gt;&lt;author&gt;Bennett, JM&lt;/author&gt;&lt;/authors&gt;&lt;/contributors&gt;&lt;titles&gt;&lt;title&gt;Temperature and solar radiation effects on potential maize yield across locations&lt;/title&gt;&lt;secondary-title&gt;Agronomy Journal&lt;/secondary-title&gt;&lt;/titles&gt;&lt;periodical&gt;&lt;full-title&gt;Agronomy Journal&lt;/full-title&gt;&lt;/periodical&gt;&lt;pages&gt;338-343&lt;/pages&gt;&lt;volume&gt;82&lt;/volume&gt;&lt;number&gt;2&lt;/number&gt;&lt;dates&gt;&lt;year&gt;1990&lt;/year&gt;&lt;/dates&gt;&lt;publisher&gt;American Society of Agronomy&lt;/publisher&gt;&lt;isbn&gt;0002-1962&lt;/isbn&gt;&lt;urls&gt;&lt;/urls&gt;&lt;/record&gt;&lt;/Cite&gt;&lt;/EndNote&gt;</w:instrText>
      </w:r>
      <w:r w:rsidR="0054764A">
        <w:rPr>
          <w:rFonts w:ascii="Times New Roman" w:hAnsi="Times New Roman" w:cs="Times New Roman"/>
          <w:sz w:val="24"/>
          <w:szCs w:val="24"/>
        </w:rPr>
        <w:fldChar w:fldCharType="separate"/>
      </w:r>
      <w:r>
        <w:rPr>
          <w:rFonts w:ascii="Times New Roman" w:hAnsi="Times New Roman" w:cs="Times New Roman"/>
          <w:noProof/>
          <w:sz w:val="24"/>
          <w:szCs w:val="24"/>
        </w:rPr>
        <w:t>(1990)</w:t>
      </w:r>
      <w:r w:rsidR="0054764A">
        <w:rPr>
          <w:rFonts w:ascii="Times New Roman" w:hAnsi="Times New Roman" w:cs="Times New Roman"/>
          <w:sz w:val="24"/>
          <w:szCs w:val="24"/>
        </w:rPr>
        <w:fldChar w:fldCharType="end"/>
      </w:r>
      <w:r>
        <w:rPr>
          <w:rFonts w:ascii="Times New Roman" w:hAnsi="Times New Roman" w:cs="Times New Roman"/>
          <w:sz w:val="24"/>
          <w:szCs w:val="24"/>
        </w:rPr>
        <w:t xml:space="preserve"> reported that light interception by the canopy directly affect crop photosynthesis. Therefore, the summation of these benefits would likely result on a more friendly environment for the crop to produce higher yield. </w:t>
      </w:r>
    </w:p>
    <w:p w:rsidR="008A6CAC" w:rsidRPr="00AF38EB" w:rsidRDefault="008A6CAC" w:rsidP="008A6CAC">
      <w:pPr>
        <w:spacing w:after="0" w:line="480" w:lineRule="auto"/>
        <w:ind w:firstLine="720"/>
        <w:jc w:val="both"/>
        <w:rPr>
          <w:rFonts w:ascii="Times New Roman" w:hAnsi="Times New Roman" w:cs="Times New Roman"/>
          <w:sz w:val="24"/>
          <w:szCs w:val="24"/>
        </w:rPr>
      </w:pPr>
      <w:r w:rsidRPr="00762561">
        <w:rPr>
          <w:rFonts w:ascii="Times New Roman" w:hAnsi="Times New Roman" w:cs="Times New Roman"/>
          <w:sz w:val="24"/>
          <w:szCs w:val="24"/>
        </w:rPr>
        <w:t xml:space="preserve">The search for more efficient use </w:t>
      </w:r>
      <w:r>
        <w:rPr>
          <w:rFonts w:ascii="Times New Roman" w:hAnsi="Times New Roman" w:cs="Times New Roman"/>
          <w:sz w:val="24"/>
          <w:szCs w:val="24"/>
        </w:rPr>
        <w:t xml:space="preserve">light can provide means for the continual yield increase experimented over the past decades, that was achieved due to improved </w:t>
      </w:r>
      <w:r>
        <w:rPr>
          <w:rFonts w:ascii="Times New Roman" w:hAnsi="Times New Roman" w:cs="Times New Roman"/>
          <w:sz w:val="24"/>
          <w:szCs w:val="24"/>
        </w:rPr>
        <w:lastRenderedPageBreak/>
        <w:t>management practices and breeding. Further, environmental concerns associated with the use pesticides and fertilizers in agriculture and the challenge to feed a growing population motivates the development of innovative management practices. The main goal of this research is to prove that precision planting of corn can be used to manipulate leaf geometry enhancing the plant’s ability to intercept light, influencing the photosynthesis and consequently increase grain yield.</w:t>
      </w:r>
    </w:p>
    <w:p w:rsidR="008A6CAC" w:rsidRPr="005E732E" w:rsidRDefault="008A6CAC" w:rsidP="008A6CAC">
      <w:pPr>
        <w:spacing w:line="480" w:lineRule="auto"/>
        <w:ind w:firstLine="720"/>
        <w:jc w:val="both"/>
        <w:rPr>
          <w:rFonts w:ascii="Times New Roman" w:hAnsi="Times New Roman" w:cs="Times New Roman"/>
          <w:sz w:val="24"/>
          <w:szCs w:val="24"/>
        </w:rPr>
        <w:sectPr w:rsidR="008A6CAC" w:rsidRPr="005E732E" w:rsidSect="00CE0D3F">
          <w:pgSz w:w="12240" w:h="15840"/>
          <w:pgMar w:top="1440" w:right="1440" w:bottom="1440" w:left="2160" w:header="720" w:footer="720" w:gutter="0"/>
          <w:cols w:space="720"/>
          <w:docGrid w:linePitch="360"/>
        </w:sectPr>
      </w:pPr>
    </w:p>
    <w:p w:rsidR="008A6CAC" w:rsidRPr="0048010A" w:rsidRDefault="008A6CAC" w:rsidP="008A6CAC">
      <w:pPr>
        <w:pStyle w:val="Title"/>
        <w:outlineLvl w:val="0"/>
      </w:pPr>
      <w:r>
        <w:lastRenderedPageBreak/>
        <w:t>CHAPTER I</w:t>
      </w:r>
    </w:p>
    <w:p w:rsidR="008A6CAC" w:rsidRPr="0048010A" w:rsidRDefault="008A6CAC" w:rsidP="008A6CAC">
      <w:pPr>
        <w:jc w:val="center"/>
        <w:rPr>
          <w:rFonts w:ascii="Times New Roman" w:hAnsi="Times New Roman" w:cs="Times New Roman"/>
          <w:szCs w:val="24"/>
        </w:rPr>
      </w:pPr>
    </w:p>
    <w:p w:rsidR="008A6CAC" w:rsidRPr="0048010A" w:rsidRDefault="008A6CAC" w:rsidP="008A6CAC">
      <w:pPr>
        <w:jc w:val="center"/>
        <w:rPr>
          <w:rFonts w:ascii="Times New Roman" w:hAnsi="Times New Roman" w:cs="Times New Roman"/>
          <w:szCs w:val="24"/>
        </w:rPr>
      </w:pPr>
    </w:p>
    <w:p w:rsidR="008A6CAC" w:rsidRDefault="008A6CAC" w:rsidP="008A6CAC">
      <w:pPr>
        <w:spacing w:after="0" w:line="480" w:lineRule="auto"/>
        <w:jc w:val="center"/>
        <w:outlineLvl w:val="0"/>
        <w:rPr>
          <w:rFonts w:ascii="Times New Roman" w:hAnsi="Times New Roman" w:cs="Times New Roman"/>
          <w:sz w:val="24"/>
          <w:szCs w:val="24"/>
        </w:rPr>
      </w:pPr>
      <w:r w:rsidRPr="001E715E">
        <w:rPr>
          <w:rFonts w:ascii="Times New Roman" w:hAnsi="Times New Roman" w:cs="Times New Roman"/>
          <w:sz w:val="24"/>
          <w:szCs w:val="24"/>
        </w:rPr>
        <w:t>OBJECTIVES AND HYPOTHESIS</w:t>
      </w:r>
    </w:p>
    <w:p w:rsidR="008A6CAC" w:rsidRPr="001E715E" w:rsidRDefault="008A6CAC" w:rsidP="008A6CAC">
      <w:pPr>
        <w:spacing w:after="0" w:line="480" w:lineRule="auto"/>
        <w:jc w:val="center"/>
        <w:outlineLvl w:val="0"/>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objectives of this experiment is to investigate and evaluate</w:t>
      </w:r>
      <w:r w:rsidRPr="00D80F1C">
        <w:rPr>
          <w:rFonts w:ascii="Times New Roman" w:hAnsi="Times New Roman" w:cs="Times New Roman"/>
          <w:sz w:val="24"/>
          <w:szCs w:val="24"/>
        </w:rPr>
        <w:t xml:space="preserve"> the effect of seed position at planting on corn leaf orientation and </w:t>
      </w:r>
      <w:r>
        <w:rPr>
          <w:rFonts w:ascii="Times New Roman" w:hAnsi="Times New Roman" w:cs="Times New Roman"/>
          <w:sz w:val="24"/>
          <w:szCs w:val="24"/>
        </w:rPr>
        <w:t>it’s</w:t>
      </w:r>
      <w:r w:rsidRPr="00D80F1C">
        <w:rPr>
          <w:rFonts w:ascii="Times New Roman" w:hAnsi="Times New Roman" w:cs="Times New Roman"/>
          <w:sz w:val="24"/>
          <w:szCs w:val="24"/>
        </w:rPr>
        <w:t xml:space="preserve"> resultant</w:t>
      </w:r>
      <w:r>
        <w:rPr>
          <w:rFonts w:ascii="Times New Roman" w:hAnsi="Times New Roman" w:cs="Times New Roman"/>
          <w:sz w:val="24"/>
          <w:szCs w:val="24"/>
        </w:rPr>
        <w:t xml:space="preserve"> effect on light interception</w:t>
      </w:r>
      <w:r w:rsidRPr="00D80F1C">
        <w:rPr>
          <w:rFonts w:ascii="Times New Roman" w:hAnsi="Times New Roman" w:cs="Times New Roman"/>
          <w:sz w:val="24"/>
          <w:szCs w:val="24"/>
        </w:rPr>
        <w:t xml:space="preserve"> and grain yield</w:t>
      </w:r>
      <w:r>
        <w:rPr>
          <w:rFonts w:ascii="Times New Roman" w:hAnsi="Times New Roman" w:cs="Times New Roman"/>
          <w:sz w:val="24"/>
          <w:szCs w:val="24"/>
        </w:rPr>
        <w:t>. Three different plant densities at each site using two fixed seed positions and the control (random seed planting) and two hybrids with different leaf architectures (plagiophile and erectophile). The hypothese</w:t>
      </w:r>
      <w:r w:rsidRPr="00D80F1C">
        <w:rPr>
          <w:rFonts w:ascii="Times New Roman" w:hAnsi="Times New Roman" w:cs="Times New Roman"/>
          <w:sz w:val="24"/>
          <w:szCs w:val="24"/>
        </w:rPr>
        <w:t>s are</w:t>
      </w:r>
      <w:r>
        <w:rPr>
          <w:rFonts w:ascii="Times New Roman" w:hAnsi="Times New Roman" w:cs="Times New Roman"/>
          <w:sz w:val="24"/>
          <w:szCs w:val="24"/>
        </w:rPr>
        <w:t xml:space="preserve">: (1) controlled planted </w:t>
      </w:r>
      <w:r w:rsidRPr="00D80F1C">
        <w:rPr>
          <w:rFonts w:ascii="Times New Roman" w:hAnsi="Times New Roman" w:cs="Times New Roman"/>
          <w:sz w:val="24"/>
          <w:szCs w:val="24"/>
        </w:rPr>
        <w:t xml:space="preserve">corn seeds </w:t>
      </w:r>
      <w:r>
        <w:rPr>
          <w:rFonts w:ascii="Times New Roman" w:hAnsi="Times New Roman" w:cs="Times New Roman"/>
          <w:sz w:val="24"/>
          <w:szCs w:val="24"/>
        </w:rPr>
        <w:t>will result in non-random (controlled) leaf orientations; (2) manipulation of crop canopy will influence</w:t>
      </w:r>
      <w:r w:rsidRPr="00D80F1C">
        <w:rPr>
          <w:rFonts w:ascii="Times New Roman" w:hAnsi="Times New Roman" w:cs="Times New Roman"/>
          <w:sz w:val="24"/>
          <w:szCs w:val="24"/>
        </w:rPr>
        <w:t xml:space="preserve"> light interception</w:t>
      </w:r>
      <w:r>
        <w:rPr>
          <w:rFonts w:ascii="Times New Roman" w:hAnsi="Times New Roman" w:cs="Times New Roman"/>
          <w:sz w:val="24"/>
          <w:szCs w:val="24"/>
        </w:rPr>
        <w:t>; and (3)</w:t>
      </w:r>
      <w:r w:rsidRPr="00D80F1C">
        <w:rPr>
          <w:rFonts w:ascii="Times New Roman" w:hAnsi="Times New Roman" w:cs="Times New Roman"/>
          <w:sz w:val="24"/>
          <w:szCs w:val="24"/>
        </w:rPr>
        <w:t xml:space="preserve"> </w:t>
      </w:r>
      <w:r>
        <w:rPr>
          <w:rFonts w:ascii="Times New Roman" w:hAnsi="Times New Roman" w:cs="Times New Roman"/>
          <w:sz w:val="24"/>
          <w:szCs w:val="24"/>
        </w:rPr>
        <w:t xml:space="preserve">seed orientation at planting can result on yield </w:t>
      </w:r>
      <w:r w:rsidRPr="00D80F1C">
        <w:rPr>
          <w:rFonts w:ascii="Times New Roman" w:hAnsi="Times New Roman" w:cs="Times New Roman"/>
          <w:sz w:val="24"/>
          <w:szCs w:val="24"/>
        </w:rPr>
        <w:t>increase</w:t>
      </w:r>
      <w:r>
        <w:rPr>
          <w:rFonts w:ascii="Times New Roman" w:hAnsi="Times New Roman" w:cs="Times New Roman"/>
          <w:sz w:val="24"/>
          <w:szCs w:val="24"/>
        </w:rPr>
        <w:t xml:space="preserve">. </w:t>
      </w:r>
    </w:p>
    <w:p w:rsidR="008A6CAC" w:rsidRDefault="008A6CAC" w:rsidP="008A6CA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Additionally, this experiment will use crop modeling techniques to determine what are the physiological features related to leaf orientation and the resultant effects on light interception and use efficiency that will influence final grain yield. The hypothesi</w:t>
      </w:r>
      <w:r w:rsidRPr="00D80F1C">
        <w:rPr>
          <w:rFonts w:ascii="Times New Roman" w:hAnsi="Times New Roman" w:cs="Times New Roman"/>
          <w:sz w:val="24"/>
          <w:szCs w:val="24"/>
        </w:rPr>
        <w:t>s</w:t>
      </w:r>
      <w:r>
        <w:rPr>
          <w:rFonts w:ascii="Times New Roman" w:hAnsi="Times New Roman" w:cs="Times New Roman"/>
          <w:sz w:val="24"/>
          <w:szCs w:val="24"/>
        </w:rPr>
        <w:t xml:space="preserve"> is that the advantage of using precision planting of corn to manipulate canopy geometry will have implications on the total amount of PAR intercepted throughout the entire growing season. The reason behind this increased amount of total PAR during the growing season is that from early stages (V4) until maturity oriented corn plant would intercept more light than random corn plants, due to the reduction of shading of on plant to the next.</w:t>
      </w:r>
    </w:p>
    <w:p w:rsidR="008A6CAC" w:rsidRPr="0048010A" w:rsidRDefault="008A6CAC" w:rsidP="008A6CAC">
      <w:pPr>
        <w:rPr>
          <w:rFonts w:ascii="Times New Roman" w:hAnsi="Times New Roman" w:cs="Times New Roman"/>
        </w:rPr>
        <w:sectPr w:rsidR="008A6CAC" w:rsidRPr="0048010A" w:rsidSect="00CE0D3F">
          <w:pgSz w:w="12240" w:h="15840"/>
          <w:pgMar w:top="2880" w:right="1440" w:bottom="1440" w:left="2160" w:header="720" w:footer="720" w:gutter="0"/>
          <w:cols w:space="720"/>
          <w:docGrid w:linePitch="360"/>
        </w:sectPr>
      </w:pPr>
    </w:p>
    <w:p w:rsidR="008A6CAC" w:rsidRPr="0048010A" w:rsidRDefault="008A6CAC" w:rsidP="008A6CAC">
      <w:pPr>
        <w:pStyle w:val="Title"/>
        <w:outlineLvl w:val="0"/>
      </w:pPr>
      <w:r w:rsidRPr="0048010A">
        <w:lastRenderedPageBreak/>
        <w:t>CHAPTER I</w:t>
      </w:r>
    </w:p>
    <w:p w:rsidR="008A6CAC" w:rsidRPr="0048010A" w:rsidRDefault="008A6CAC" w:rsidP="008A6CAC">
      <w:pPr>
        <w:jc w:val="center"/>
        <w:rPr>
          <w:rFonts w:ascii="Times New Roman" w:hAnsi="Times New Roman" w:cs="Times New Roman"/>
          <w:szCs w:val="24"/>
        </w:rPr>
      </w:pPr>
    </w:p>
    <w:p w:rsidR="008A6CAC" w:rsidRPr="0048010A" w:rsidRDefault="008A6CAC" w:rsidP="008A6CAC">
      <w:pPr>
        <w:jc w:val="center"/>
        <w:rPr>
          <w:rFonts w:ascii="Times New Roman" w:hAnsi="Times New Roman" w:cs="Times New Roman"/>
          <w:szCs w:val="24"/>
        </w:rPr>
      </w:pPr>
    </w:p>
    <w:p w:rsidR="008A6CAC" w:rsidRPr="001E715E" w:rsidRDefault="008A6CAC" w:rsidP="003A4C72">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MATERIAL</w:t>
      </w:r>
      <w:ins w:id="1" w:author="bill raun" w:date="2012-01-12T11:52:00Z">
        <w:r w:rsidR="003A4C72">
          <w:rPr>
            <w:rFonts w:ascii="Times New Roman" w:hAnsi="Times New Roman" w:cs="Times New Roman"/>
            <w:sz w:val="24"/>
            <w:szCs w:val="24"/>
          </w:rPr>
          <w:t>S</w:t>
        </w:r>
      </w:ins>
      <w:r>
        <w:rPr>
          <w:rFonts w:ascii="Times New Roman" w:hAnsi="Times New Roman" w:cs="Times New Roman"/>
          <w:sz w:val="24"/>
          <w:szCs w:val="24"/>
        </w:rPr>
        <w:t xml:space="preserve"> AND METHODS</w:t>
      </w:r>
    </w:p>
    <w:p w:rsidR="008A6CAC" w:rsidRPr="0048010A" w:rsidRDefault="008A6CAC" w:rsidP="008A6CAC">
      <w:pPr>
        <w:spacing w:after="0" w:line="480" w:lineRule="auto"/>
        <w:rPr>
          <w:rFonts w:ascii="Times New Roman" w:hAnsi="Times New Roman" w:cs="Times New Roman"/>
          <w:szCs w:val="24"/>
        </w:rPr>
      </w:pPr>
    </w:p>
    <w:p w:rsidR="008A6CAC" w:rsidRPr="009E3A9E" w:rsidRDefault="008A6CAC" w:rsidP="008A6CAC">
      <w:pPr>
        <w:spacing w:after="0" w:line="480" w:lineRule="auto"/>
        <w:ind w:firstLine="720"/>
        <w:jc w:val="both"/>
        <w:rPr>
          <w:rFonts w:ascii="Times New Roman" w:hAnsi="Times New Roman" w:cs="Times New Roman"/>
          <w:sz w:val="24"/>
          <w:szCs w:val="24"/>
        </w:rPr>
      </w:pPr>
      <w:r w:rsidRPr="009E3A9E">
        <w:rPr>
          <w:rFonts w:ascii="Times New Roman" w:hAnsi="Times New Roman" w:cs="Times New Roman"/>
          <w:sz w:val="24"/>
          <w:szCs w:val="24"/>
        </w:rPr>
        <w:t xml:space="preserve">Field trials </w:t>
      </w:r>
      <w:ins w:id="2" w:author="bill raun" w:date="2012-01-12T11:52:00Z">
        <w:r w:rsidR="003A4C72">
          <w:rPr>
            <w:rFonts w:ascii="Times New Roman" w:hAnsi="Times New Roman" w:cs="Times New Roman"/>
            <w:sz w:val="24"/>
            <w:szCs w:val="24"/>
          </w:rPr>
          <w:t>were</w:t>
        </w:r>
      </w:ins>
      <w:del w:id="3" w:author="bill raun" w:date="2012-01-12T11:52:00Z">
        <w:r w:rsidRPr="009E3A9E" w:rsidDel="003A4C72">
          <w:rPr>
            <w:rFonts w:ascii="Times New Roman" w:hAnsi="Times New Roman" w:cs="Times New Roman"/>
            <w:sz w:val="24"/>
            <w:szCs w:val="24"/>
          </w:rPr>
          <w:delText>are going to be</w:delText>
        </w:r>
      </w:del>
      <w:r w:rsidRPr="009E3A9E">
        <w:rPr>
          <w:rFonts w:ascii="Times New Roman" w:hAnsi="Times New Roman" w:cs="Times New Roman"/>
          <w:sz w:val="24"/>
          <w:szCs w:val="24"/>
        </w:rPr>
        <w:t xml:space="preserve"> established at two sites in the 2010, 2011, and 2012 to evaluate </w:t>
      </w:r>
      <w:ins w:id="4" w:author="bill raun" w:date="2012-01-12T11:52:00Z">
        <w:r w:rsidR="003A4C72">
          <w:rPr>
            <w:rFonts w:ascii="Times New Roman" w:hAnsi="Times New Roman" w:cs="Times New Roman"/>
            <w:sz w:val="24"/>
            <w:szCs w:val="24"/>
          </w:rPr>
          <w:t xml:space="preserve">the </w:t>
        </w:r>
      </w:ins>
      <w:r w:rsidRPr="009E3A9E">
        <w:rPr>
          <w:rFonts w:ascii="Times New Roman" w:hAnsi="Times New Roman" w:cs="Times New Roman"/>
          <w:sz w:val="24"/>
          <w:szCs w:val="24"/>
        </w:rPr>
        <w:t xml:space="preserve">influence of seed orientation at planting on leaf orientation, light interception, and grain yield using three plant densities, two corn varieties, and three seed positions. Experiments will be conducted at the experimental site located at Lake Carl Blackwell (LCB) near Stillwater-OK, </w:t>
      </w:r>
      <w:ins w:id="5" w:author="bill raun" w:date="2012-01-12T11:53:00Z">
        <w:r w:rsidR="003A4C72">
          <w:rPr>
            <w:rFonts w:ascii="Times New Roman" w:hAnsi="Times New Roman" w:cs="Times New Roman"/>
            <w:sz w:val="24"/>
            <w:szCs w:val="24"/>
          </w:rPr>
          <w:t xml:space="preserve">on </w:t>
        </w:r>
      </w:ins>
      <w:r w:rsidRPr="009E3A9E">
        <w:rPr>
          <w:rFonts w:ascii="Times New Roman" w:hAnsi="Times New Roman" w:cs="Times New Roman"/>
          <w:sz w:val="24"/>
          <w:szCs w:val="24"/>
        </w:rPr>
        <w:t>a Port silt loam-fine-</w:t>
      </w:r>
      <w:proofErr w:type="spellStart"/>
      <w:r w:rsidRPr="009E3A9E">
        <w:rPr>
          <w:rFonts w:ascii="Times New Roman" w:hAnsi="Times New Roman" w:cs="Times New Roman"/>
          <w:sz w:val="24"/>
          <w:szCs w:val="24"/>
        </w:rPr>
        <w:t>silty</w:t>
      </w:r>
      <w:proofErr w:type="spellEnd"/>
      <w:r w:rsidRPr="009E3A9E">
        <w:rPr>
          <w:rFonts w:ascii="Times New Roman" w:hAnsi="Times New Roman" w:cs="Times New Roman"/>
          <w:sz w:val="24"/>
          <w:szCs w:val="24"/>
        </w:rPr>
        <w:t>, mixed, thermic Cumulic Haplustolls at plant densities of 49.4, 74.1 and 98.8 thousand</w:t>
      </w:r>
      <w:del w:id="6" w:author="bill raun" w:date="2012-01-12T11:53:00Z">
        <w:r w:rsidRPr="009E3A9E" w:rsidDel="003A4C72">
          <w:rPr>
            <w:rFonts w:ascii="Times New Roman" w:hAnsi="Times New Roman" w:cs="Times New Roman"/>
            <w:sz w:val="24"/>
            <w:szCs w:val="24"/>
          </w:rPr>
          <w:delText>s of</w:delText>
        </w:r>
      </w:del>
      <w:r w:rsidRPr="009E3A9E">
        <w:rPr>
          <w:rFonts w:ascii="Times New Roman" w:hAnsi="Times New Roman" w:cs="Times New Roman"/>
          <w:sz w:val="24"/>
          <w:szCs w:val="24"/>
        </w:rPr>
        <w:t xml:space="preserve"> plant</w:t>
      </w:r>
      <w:ins w:id="7" w:author="bill raun" w:date="2012-01-12T11:53:00Z">
        <w:r w:rsidR="003A4C72">
          <w:rPr>
            <w:rFonts w:ascii="Times New Roman" w:hAnsi="Times New Roman" w:cs="Times New Roman"/>
            <w:sz w:val="24"/>
            <w:szCs w:val="24"/>
          </w:rPr>
          <w:t>s</w:t>
        </w:r>
      </w:ins>
      <w:r w:rsidRPr="009E3A9E">
        <w:rPr>
          <w:rFonts w:ascii="Times New Roman" w:hAnsi="Times New Roman" w:cs="Times New Roman"/>
          <w:sz w:val="24"/>
          <w:szCs w:val="24"/>
        </w:rPr>
        <w:t xml:space="preserve"> ha</w:t>
      </w:r>
      <w:r w:rsidRPr="009E3A9E">
        <w:rPr>
          <w:rFonts w:ascii="Times New Roman" w:hAnsi="Times New Roman" w:cs="Times New Roman"/>
          <w:sz w:val="24"/>
          <w:szCs w:val="24"/>
          <w:vertAlign w:val="superscript"/>
        </w:rPr>
        <w:t>-1</w:t>
      </w:r>
      <w:r w:rsidRPr="009E3A9E">
        <w:rPr>
          <w:rFonts w:ascii="Times New Roman" w:hAnsi="Times New Roman" w:cs="Times New Roman"/>
          <w:sz w:val="24"/>
          <w:szCs w:val="24"/>
        </w:rPr>
        <w:t xml:space="preserve">. The other experimental site is located at </w:t>
      </w:r>
      <w:proofErr w:type="spellStart"/>
      <w:r w:rsidRPr="009E3A9E">
        <w:rPr>
          <w:rFonts w:ascii="Times New Roman" w:hAnsi="Times New Roman" w:cs="Times New Roman"/>
          <w:sz w:val="24"/>
          <w:szCs w:val="24"/>
        </w:rPr>
        <w:t>Efaw</w:t>
      </w:r>
      <w:proofErr w:type="spellEnd"/>
      <w:r w:rsidRPr="009E3A9E">
        <w:rPr>
          <w:rFonts w:ascii="Times New Roman" w:hAnsi="Times New Roman" w:cs="Times New Roman"/>
          <w:sz w:val="24"/>
          <w:szCs w:val="24"/>
        </w:rPr>
        <w:t xml:space="preserve"> in Stillwater-OK, </w:t>
      </w:r>
      <w:ins w:id="8" w:author="bill raun" w:date="2012-01-12T11:53:00Z">
        <w:r w:rsidR="003A4C72">
          <w:rPr>
            <w:rFonts w:ascii="Times New Roman" w:hAnsi="Times New Roman" w:cs="Times New Roman"/>
            <w:sz w:val="24"/>
            <w:szCs w:val="24"/>
          </w:rPr>
          <w:t xml:space="preserve">on </w:t>
        </w:r>
      </w:ins>
      <w:r w:rsidRPr="009E3A9E">
        <w:rPr>
          <w:rFonts w:ascii="Times New Roman" w:hAnsi="Times New Roman" w:cs="Times New Roman"/>
          <w:sz w:val="24"/>
          <w:szCs w:val="24"/>
        </w:rPr>
        <w:t xml:space="preserve">a </w:t>
      </w:r>
      <w:proofErr w:type="spellStart"/>
      <w:r w:rsidRPr="009E3A9E">
        <w:rPr>
          <w:rFonts w:ascii="Times New Roman" w:hAnsi="Times New Roman" w:cs="Times New Roman"/>
          <w:sz w:val="24"/>
          <w:szCs w:val="24"/>
        </w:rPr>
        <w:t>Norge</w:t>
      </w:r>
      <w:proofErr w:type="spellEnd"/>
      <w:r w:rsidRPr="009E3A9E">
        <w:rPr>
          <w:rFonts w:ascii="Times New Roman" w:hAnsi="Times New Roman" w:cs="Times New Roman"/>
          <w:sz w:val="24"/>
          <w:szCs w:val="24"/>
        </w:rPr>
        <w:t xml:space="preserve"> loam, fine-silty, mixed thermic Udic Paleustoll at plant densities of 37.0, 49.4, and 61.7 thousand</w:t>
      </w:r>
      <w:del w:id="9" w:author="bill raun" w:date="2012-01-12T11:53:00Z">
        <w:r w:rsidRPr="009E3A9E" w:rsidDel="003A4C72">
          <w:rPr>
            <w:rFonts w:ascii="Times New Roman" w:hAnsi="Times New Roman" w:cs="Times New Roman"/>
            <w:sz w:val="24"/>
            <w:szCs w:val="24"/>
          </w:rPr>
          <w:delText>s</w:delText>
        </w:r>
      </w:del>
      <w:r w:rsidRPr="009E3A9E">
        <w:rPr>
          <w:rFonts w:ascii="Times New Roman" w:hAnsi="Times New Roman" w:cs="Times New Roman"/>
          <w:sz w:val="24"/>
          <w:szCs w:val="24"/>
        </w:rPr>
        <w:t xml:space="preserve"> </w:t>
      </w:r>
      <w:del w:id="10" w:author="bill raun" w:date="2012-01-12T11:53:00Z">
        <w:r w:rsidRPr="009E3A9E" w:rsidDel="003A4C72">
          <w:rPr>
            <w:rFonts w:ascii="Times New Roman" w:hAnsi="Times New Roman" w:cs="Times New Roman"/>
            <w:sz w:val="24"/>
            <w:szCs w:val="24"/>
          </w:rPr>
          <w:delText>of</w:delText>
        </w:r>
      </w:del>
      <w:r w:rsidRPr="009E3A9E">
        <w:rPr>
          <w:rFonts w:ascii="Times New Roman" w:hAnsi="Times New Roman" w:cs="Times New Roman"/>
          <w:sz w:val="24"/>
          <w:szCs w:val="24"/>
        </w:rPr>
        <w:t xml:space="preserve"> plants ha</w:t>
      </w:r>
      <w:r w:rsidRPr="009E3A9E">
        <w:rPr>
          <w:rFonts w:ascii="Times New Roman" w:hAnsi="Times New Roman" w:cs="Times New Roman"/>
          <w:sz w:val="24"/>
          <w:szCs w:val="24"/>
          <w:vertAlign w:val="superscript"/>
        </w:rPr>
        <w:t>-1</w:t>
      </w:r>
      <w:r w:rsidRPr="009E3A9E">
        <w:rPr>
          <w:rFonts w:ascii="Times New Roman" w:hAnsi="Times New Roman" w:cs="Times New Roman"/>
          <w:sz w:val="24"/>
          <w:szCs w:val="24"/>
        </w:rPr>
        <w:t xml:space="preserve">. </w:t>
      </w:r>
    </w:p>
    <w:p w:rsidR="008A6CAC" w:rsidRPr="0048010A" w:rsidDel="003A4C72" w:rsidRDefault="008A6CAC" w:rsidP="008A6CAC">
      <w:pPr>
        <w:spacing w:after="0" w:line="480" w:lineRule="auto"/>
        <w:ind w:firstLine="720"/>
        <w:jc w:val="both"/>
        <w:rPr>
          <w:del w:id="11" w:author="bill raun" w:date="2012-01-12T11:55:00Z"/>
          <w:rFonts w:ascii="Times New Roman" w:hAnsi="Times New Roman" w:cs="Times New Roman"/>
        </w:rPr>
        <w:sectPr w:rsidR="008A6CAC" w:rsidRPr="0048010A" w:rsidDel="003A4C72" w:rsidSect="00CE0D3F">
          <w:pgSz w:w="12240" w:h="15840"/>
          <w:pgMar w:top="2880" w:right="1440" w:bottom="1440" w:left="2160" w:header="720" w:footer="720" w:gutter="0"/>
          <w:cols w:space="720"/>
          <w:docGrid w:linePitch="360"/>
        </w:sectPr>
      </w:pPr>
      <w:r w:rsidRPr="009E3A9E">
        <w:rPr>
          <w:rFonts w:ascii="Times New Roman" w:hAnsi="Times New Roman" w:cs="Times New Roman"/>
          <w:sz w:val="24"/>
          <w:szCs w:val="24"/>
        </w:rPr>
        <w:t>Seed positions are (1) laying flat, embryo up, perpendicular to the row, (2) upright with caryopsis pointed down, parallel to the row</w:t>
      </w:r>
      <w:r>
        <w:rPr>
          <w:rFonts w:ascii="Times New Roman" w:hAnsi="Times New Roman" w:cs="Times New Roman"/>
          <w:sz w:val="24"/>
          <w:szCs w:val="24"/>
        </w:rPr>
        <w:t>,</w:t>
      </w:r>
      <w:r w:rsidRPr="009E3A9E">
        <w:rPr>
          <w:rFonts w:ascii="Times New Roman" w:hAnsi="Times New Roman" w:cs="Times New Roman"/>
          <w:sz w:val="24"/>
          <w:szCs w:val="24"/>
        </w:rPr>
        <w:t xml:space="preserve"> and (3) random seed position. The row spacing for all treatments will be 0.76 m. Corn varieties to be planted for both sites are ‘P0902HR’ that have prostrate leaf architecture characteristics in a randomized complete block design and ‘P1173HR’ with erect leaf architecture within an incomplete factorial arrangement with three replications (Table</w:t>
      </w:r>
      <w:ins w:id="12" w:author="bill raun" w:date="2012-01-12T11:54:00Z">
        <w:r w:rsidR="003A4C72">
          <w:rPr>
            <w:rFonts w:ascii="Times New Roman" w:hAnsi="Times New Roman" w:cs="Times New Roman"/>
            <w:sz w:val="24"/>
            <w:szCs w:val="24"/>
          </w:rPr>
          <w:t>s</w:t>
        </w:r>
      </w:ins>
      <w:r w:rsidRPr="009E3A9E">
        <w:rPr>
          <w:rFonts w:ascii="Times New Roman" w:hAnsi="Times New Roman" w:cs="Times New Roman"/>
          <w:sz w:val="24"/>
          <w:szCs w:val="24"/>
        </w:rPr>
        <w:t xml:space="preserve"> 1 and 2). The method that will be used for planting the oriented seed treatments will consist o</w:t>
      </w:r>
      <w:ins w:id="13" w:author="bill raun" w:date="2012-01-12T11:54:00Z">
        <w:r w:rsidR="003A4C72">
          <w:rPr>
            <w:rFonts w:ascii="Times New Roman" w:hAnsi="Times New Roman" w:cs="Times New Roman"/>
            <w:sz w:val="24"/>
            <w:szCs w:val="24"/>
          </w:rPr>
          <w:t>f</w:t>
        </w:r>
      </w:ins>
      <w:del w:id="14" w:author="bill raun" w:date="2012-01-12T11:54:00Z">
        <w:r w:rsidRPr="009E3A9E" w:rsidDel="003A4C72">
          <w:rPr>
            <w:rFonts w:ascii="Times New Roman" w:hAnsi="Times New Roman" w:cs="Times New Roman"/>
            <w:sz w:val="24"/>
            <w:szCs w:val="24"/>
          </w:rPr>
          <w:delText>n</w:delText>
        </w:r>
      </w:del>
      <w:r w:rsidRPr="009E3A9E">
        <w:rPr>
          <w:rFonts w:ascii="Times New Roman" w:hAnsi="Times New Roman" w:cs="Times New Roman"/>
          <w:sz w:val="24"/>
          <w:szCs w:val="24"/>
        </w:rPr>
        <w:t xml:space="preserve"> </w:t>
      </w:r>
      <w:ins w:id="15" w:author="bill raun" w:date="2012-01-12T11:54:00Z">
        <w:r w:rsidR="003A4C72">
          <w:rPr>
            <w:rFonts w:ascii="Times New Roman" w:hAnsi="Times New Roman" w:cs="Times New Roman"/>
            <w:sz w:val="24"/>
            <w:szCs w:val="24"/>
          </w:rPr>
          <w:t>blocking</w:t>
        </w:r>
      </w:ins>
      <w:del w:id="16" w:author="bill raun" w:date="2012-01-12T11:54:00Z">
        <w:r w:rsidRPr="009E3A9E" w:rsidDel="003A4C72">
          <w:rPr>
            <w:rFonts w:ascii="Times New Roman" w:hAnsi="Times New Roman" w:cs="Times New Roman"/>
            <w:sz w:val="24"/>
            <w:szCs w:val="24"/>
          </w:rPr>
          <w:delText>clogging</w:delText>
        </w:r>
      </w:del>
      <w:r w:rsidRPr="009E3A9E">
        <w:rPr>
          <w:rFonts w:ascii="Times New Roman" w:hAnsi="Times New Roman" w:cs="Times New Roman"/>
          <w:sz w:val="24"/>
          <w:szCs w:val="24"/>
        </w:rPr>
        <w:t xml:space="preserve"> the two central seed</w:t>
      </w:r>
      <w:ins w:id="17" w:author="bill raun" w:date="2012-01-12T11:55:00Z">
        <w:r w:rsidR="003A4C72">
          <w:rPr>
            <w:rFonts w:ascii="Times New Roman" w:hAnsi="Times New Roman" w:cs="Times New Roman"/>
            <w:sz w:val="24"/>
            <w:szCs w:val="24"/>
          </w:rPr>
          <w:t xml:space="preserve"> </w:t>
        </w:r>
      </w:ins>
      <w:del w:id="18" w:author="bill raun" w:date="2012-01-12T11:55:00Z">
        <w:r w:rsidRPr="009E3A9E" w:rsidDel="003A4C72">
          <w:rPr>
            <w:rFonts w:ascii="Times New Roman" w:hAnsi="Times New Roman" w:cs="Times New Roman"/>
            <w:sz w:val="24"/>
            <w:szCs w:val="24"/>
          </w:rPr>
          <w:delText xml:space="preserve"> </w:delText>
        </w:r>
      </w:del>
      <w:ins w:id="19" w:author="bill raun" w:date="2012-01-12T11:55:00Z">
        <w:r w:rsidR="003A4C72">
          <w:rPr>
            <w:rFonts w:ascii="Times New Roman" w:hAnsi="Times New Roman" w:cs="Times New Roman"/>
            <w:sz w:val="24"/>
            <w:szCs w:val="24"/>
          </w:rPr>
          <w:t xml:space="preserve"> </w:t>
        </w:r>
      </w:ins>
      <w:proofErr w:type="spellStart"/>
      <w:r w:rsidRPr="009E3A9E">
        <w:rPr>
          <w:rFonts w:ascii="Times New Roman" w:hAnsi="Times New Roman" w:cs="Times New Roman"/>
          <w:sz w:val="24"/>
          <w:szCs w:val="24"/>
        </w:rPr>
        <w:t>boxes</w:t>
      </w:r>
      <w:del w:id="20" w:author="bill raun" w:date="2012-01-12T11:55:00Z">
        <w:r w:rsidRPr="009E3A9E" w:rsidDel="003A4C72">
          <w:rPr>
            <w:rFonts w:ascii="Times New Roman" w:hAnsi="Times New Roman" w:cs="Times New Roman"/>
            <w:sz w:val="24"/>
            <w:szCs w:val="24"/>
          </w:rPr>
          <w:delText xml:space="preserve"> </w:delText>
        </w:r>
      </w:del>
    </w:p>
    <w:p w:rsidR="008A6CAC" w:rsidRPr="009E3A9E" w:rsidRDefault="008A6CAC" w:rsidP="003A4C72">
      <w:pPr>
        <w:spacing w:after="0" w:line="480" w:lineRule="auto"/>
        <w:ind w:firstLine="720"/>
        <w:jc w:val="both"/>
        <w:rPr>
          <w:rFonts w:ascii="Times New Roman" w:hAnsi="Times New Roman" w:cs="Times New Roman"/>
          <w:sz w:val="24"/>
          <w:szCs w:val="24"/>
        </w:rPr>
        <w:pPrChange w:id="21" w:author="bill raun" w:date="2012-01-12T11:55:00Z">
          <w:pPr>
            <w:spacing w:after="0" w:line="480" w:lineRule="auto"/>
            <w:jc w:val="both"/>
          </w:pPr>
        </w:pPrChange>
      </w:pPr>
      <w:proofErr w:type="gramStart"/>
      <w:r w:rsidRPr="009E3A9E">
        <w:rPr>
          <w:rFonts w:ascii="Times New Roman" w:hAnsi="Times New Roman" w:cs="Times New Roman"/>
          <w:sz w:val="24"/>
          <w:szCs w:val="24"/>
        </w:rPr>
        <w:lastRenderedPageBreak/>
        <w:t>in</w:t>
      </w:r>
      <w:proofErr w:type="spellEnd"/>
      <w:proofErr w:type="gramEnd"/>
      <w:r w:rsidRPr="009E3A9E">
        <w:rPr>
          <w:rFonts w:ascii="Times New Roman" w:hAnsi="Times New Roman" w:cs="Times New Roman"/>
          <w:sz w:val="24"/>
          <w:szCs w:val="24"/>
        </w:rPr>
        <w:t xml:space="preserve"> the planter and r</w:t>
      </w:r>
      <w:ins w:id="22" w:author="bill raun" w:date="2012-01-12T11:55:00Z">
        <w:r w:rsidR="003A4C72">
          <w:rPr>
            <w:rFonts w:ascii="Times New Roman" w:hAnsi="Times New Roman" w:cs="Times New Roman"/>
            <w:sz w:val="24"/>
            <w:szCs w:val="24"/>
          </w:rPr>
          <w:t>aising</w:t>
        </w:r>
      </w:ins>
      <w:del w:id="23" w:author="bill raun" w:date="2012-01-12T11:55:00Z">
        <w:r w:rsidRPr="009E3A9E" w:rsidDel="003A4C72">
          <w:rPr>
            <w:rFonts w:ascii="Times New Roman" w:hAnsi="Times New Roman" w:cs="Times New Roman"/>
            <w:sz w:val="24"/>
            <w:szCs w:val="24"/>
          </w:rPr>
          <w:delText>ising</w:delText>
        </w:r>
      </w:del>
      <w:r w:rsidRPr="009E3A9E">
        <w:rPr>
          <w:rFonts w:ascii="Times New Roman" w:hAnsi="Times New Roman" w:cs="Times New Roman"/>
          <w:sz w:val="24"/>
          <w:szCs w:val="24"/>
        </w:rPr>
        <w:t xml:space="preserve"> the pressing wheels with the objective of </w:t>
      </w:r>
      <w:ins w:id="24" w:author="bill raun" w:date="2012-01-12T11:55:00Z">
        <w:r w:rsidR="003A4C72">
          <w:rPr>
            <w:rFonts w:ascii="Times New Roman" w:hAnsi="Times New Roman" w:cs="Times New Roman"/>
            <w:sz w:val="24"/>
            <w:szCs w:val="24"/>
          </w:rPr>
          <w:t>having</w:t>
        </w:r>
      </w:ins>
      <w:del w:id="25" w:author="bill raun" w:date="2012-01-12T11:55:00Z">
        <w:r w:rsidRPr="009E3A9E" w:rsidDel="003A4C72">
          <w:rPr>
            <w:rFonts w:ascii="Times New Roman" w:hAnsi="Times New Roman" w:cs="Times New Roman"/>
            <w:sz w:val="24"/>
            <w:szCs w:val="24"/>
          </w:rPr>
          <w:delText>o</w:delText>
        </w:r>
      </w:del>
      <w:del w:id="26" w:author="bill raun" w:date="2012-01-12T11:56:00Z">
        <w:r w:rsidRPr="009E3A9E" w:rsidDel="003A4C72">
          <w:rPr>
            <w:rFonts w:ascii="Times New Roman" w:hAnsi="Times New Roman" w:cs="Times New Roman"/>
            <w:sz w:val="24"/>
            <w:szCs w:val="24"/>
          </w:rPr>
          <w:delText>pen the</w:delText>
        </w:r>
      </w:del>
      <w:r w:rsidRPr="009E3A9E">
        <w:rPr>
          <w:rFonts w:ascii="Times New Roman" w:hAnsi="Times New Roman" w:cs="Times New Roman"/>
          <w:sz w:val="24"/>
          <w:szCs w:val="24"/>
        </w:rPr>
        <w:t xml:space="preserve"> </w:t>
      </w:r>
      <w:ins w:id="27" w:author="bill raun" w:date="2012-01-12T11:56:00Z">
        <w:r w:rsidR="003A4C72">
          <w:rPr>
            <w:rFonts w:ascii="Times New Roman" w:hAnsi="Times New Roman" w:cs="Times New Roman"/>
            <w:sz w:val="24"/>
            <w:szCs w:val="24"/>
          </w:rPr>
          <w:t xml:space="preserve">two blank </w:t>
        </w:r>
      </w:ins>
      <w:r w:rsidRPr="009E3A9E">
        <w:rPr>
          <w:rFonts w:ascii="Times New Roman" w:hAnsi="Times New Roman" w:cs="Times New Roman"/>
          <w:sz w:val="24"/>
          <w:szCs w:val="24"/>
        </w:rPr>
        <w:t xml:space="preserve">furrows where </w:t>
      </w:r>
      <w:proofErr w:type="spellStart"/>
      <w:ins w:id="28" w:author="bill raun" w:date="2012-01-12T11:57:00Z">
        <w:r w:rsidR="00A109DC">
          <w:rPr>
            <w:rFonts w:ascii="Times New Roman" w:hAnsi="Times New Roman" w:cs="Times New Roman"/>
            <w:sz w:val="24"/>
            <w:szCs w:val="24"/>
          </w:rPr>
          <w:t>they</w:t>
        </w:r>
      </w:ins>
      <w:del w:id="29" w:author="bill raun" w:date="2012-01-12T11:56:00Z">
        <w:r w:rsidRPr="009E3A9E" w:rsidDel="003A4C72">
          <w:rPr>
            <w:rFonts w:ascii="Times New Roman" w:hAnsi="Times New Roman" w:cs="Times New Roman"/>
            <w:sz w:val="24"/>
            <w:szCs w:val="24"/>
          </w:rPr>
          <w:delText xml:space="preserve">the </w:delText>
        </w:r>
      </w:del>
      <w:ins w:id="30" w:author="bill raun" w:date="2012-01-12T11:56:00Z">
        <w:r w:rsidR="00A109DC">
          <w:rPr>
            <w:rFonts w:ascii="Times New Roman" w:hAnsi="Times New Roman" w:cs="Times New Roman"/>
            <w:sz w:val="24"/>
            <w:szCs w:val="24"/>
          </w:rPr>
          <w:t>remain</w:t>
        </w:r>
        <w:proofErr w:type="spellEnd"/>
        <w:r w:rsidR="00A109DC">
          <w:rPr>
            <w:rFonts w:ascii="Times New Roman" w:hAnsi="Times New Roman" w:cs="Times New Roman"/>
            <w:sz w:val="24"/>
            <w:szCs w:val="24"/>
          </w:rPr>
          <w:t xml:space="preserve"> open</w:t>
        </w:r>
      </w:ins>
      <w:del w:id="31" w:author="bill raun" w:date="2012-01-12T11:56:00Z">
        <w:r w:rsidRPr="009E3A9E" w:rsidDel="00A109DC">
          <w:rPr>
            <w:rFonts w:ascii="Times New Roman" w:hAnsi="Times New Roman" w:cs="Times New Roman"/>
            <w:sz w:val="24"/>
            <w:szCs w:val="24"/>
          </w:rPr>
          <w:delText xml:space="preserve">seeds </w:delText>
        </w:r>
        <w:r w:rsidRPr="009E3A9E" w:rsidDel="003A4C72">
          <w:rPr>
            <w:rFonts w:ascii="Times New Roman" w:hAnsi="Times New Roman" w:cs="Times New Roman"/>
            <w:sz w:val="24"/>
            <w:szCs w:val="24"/>
          </w:rPr>
          <w:delText>are going to be placed</w:delText>
        </w:r>
        <w:r w:rsidDel="003A4C72">
          <w:rPr>
            <w:rFonts w:ascii="Times New Roman" w:hAnsi="Times New Roman" w:cs="Times New Roman"/>
            <w:sz w:val="24"/>
            <w:szCs w:val="24"/>
          </w:rPr>
          <w:delText xml:space="preserve"> but not letting the furrow to get closed</w:delText>
        </w:r>
      </w:del>
      <w:r w:rsidRPr="009E3A9E">
        <w:rPr>
          <w:rFonts w:ascii="Times New Roman" w:hAnsi="Times New Roman" w:cs="Times New Roman"/>
          <w:sz w:val="24"/>
          <w:szCs w:val="24"/>
        </w:rPr>
        <w:t xml:space="preserve">. Later, the plots </w:t>
      </w:r>
      <w:r>
        <w:rPr>
          <w:rFonts w:ascii="Times New Roman" w:hAnsi="Times New Roman" w:cs="Times New Roman"/>
          <w:sz w:val="24"/>
          <w:szCs w:val="24"/>
        </w:rPr>
        <w:t>with</w:t>
      </w:r>
      <w:r w:rsidRPr="009E3A9E">
        <w:rPr>
          <w:rFonts w:ascii="Times New Roman" w:hAnsi="Times New Roman" w:cs="Times New Roman"/>
          <w:sz w:val="24"/>
          <w:szCs w:val="24"/>
        </w:rPr>
        <w:t xml:space="preserve"> oriented seed </w:t>
      </w:r>
      <w:r>
        <w:rPr>
          <w:rFonts w:ascii="Times New Roman" w:hAnsi="Times New Roman" w:cs="Times New Roman"/>
          <w:sz w:val="24"/>
          <w:szCs w:val="24"/>
        </w:rPr>
        <w:t xml:space="preserve">placement </w:t>
      </w:r>
      <w:r w:rsidRPr="009E3A9E">
        <w:rPr>
          <w:rFonts w:ascii="Times New Roman" w:hAnsi="Times New Roman" w:cs="Times New Roman"/>
          <w:sz w:val="24"/>
          <w:szCs w:val="24"/>
        </w:rPr>
        <w:t xml:space="preserve">treatments </w:t>
      </w:r>
      <w:ins w:id="32" w:author="bill raun" w:date="2012-01-12T11:57:00Z">
        <w:r w:rsidR="00A109DC">
          <w:rPr>
            <w:rFonts w:ascii="Times New Roman" w:hAnsi="Times New Roman" w:cs="Times New Roman"/>
            <w:sz w:val="24"/>
            <w:szCs w:val="24"/>
          </w:rPr>
          <w:t>will hand planted</w:t>
        </w:r>
      </w:ins>
      <w:del w:id="33" w:author="bill raun" w:date="2012-01-12T11:57:00Z">
        <w:r w:rsidRPr="009E3A9E" w:rsidDel="00A109DC">
          <w:rPr>
            <w:rFonts w:ascii="Times New Roman" w:hAnsi="Times New Roman" w:cs="Times New Roman"/>
            <w:sz w:val="24"/>
            <w:szCs w:val="24"/>
          </w:rPr>
          <w:delText>are going to be hand planted</w:delText>
        </w:r>
      </w:del>
      <w:r w:rsidRPr="009E3A9E">
        <w:rPr>
          <w:rFonts w:ascii="Times New Roman" w:hAnsi="Times New Roman" w:cs="Times New Roman"/>
          <w:sz w:val="24"/>
          <w:szCs w:val="24"/>
        </w:rPr>
        <w:t xml:space="preserve"> using a meter stick to achieve the desired population. </w:t>
      </w:r>
      <w:del w:id="34" w:author="bill raun" w:date="2012-01-12T11:57:00Z">
        <w:r w:rsidRPr="009E3A9E" w:rsidDel="00A109DC">
          <w:rPr>
            <w:rFonts w:ascii="Times New Roman" w:hAnsi="Times New Roman" w:cs="Times New Roman"/>
            <w:sz w:val="24"/>
            <w:szCs w:val="24"/>
          </w:rPr>
          <w:delText>The pl</w:delText>
        </w:r>
      </w:del>
      <w:ins w:id="35" w:author="bill raun" w:date="2012-01-12T11:57:00Z">
        <w:r w:rsidR="00A109DC">
          <w:rPr>
            <w:rFonts w:ascii="Times New Roman" w:hAnsi="Times New Roman" w:cs="Times New Roman"/>
            <w:sz w:val="24"/>
            <w:szCs w:val="24"/>
          </w:rPr>
          <w:t>Pl</w:t>
        </w:r>
      </w:ins>
      <w:r w:rsidRPr="009E3A9E">
        <w:rPr>
          <w:rFonts w:ascii="Times New Roman" w:hAnsi="Times New Roman" w:cs="Times New Roman"/>
          <w:sz w:val="24"/>
          <w:szCs w:val="24"/>
        </w:rPr>
        <w:t>ots with random seed position will be planted using a four-row planter.</w:t>
      </w:r>
      <w:r>
        <w:rPr>
          <w:rFonts w:ascii="Times New Roman" w:hAnsi="Times New Roman" w:cs="Times New Roman"/>
          <w:sz w:val="24"/>
          <w:szCs w:val="24"/>
        </w:rPr>
        <w:t xml:space="preserve"> </w:t>
      </w:r>
      <w:r w:rsidRPr="009E3A9E">
        <w:rPr>
          <w:rFonts w:ascii="Times New Roman" w:hAnsi="Times New Roman" w:cs="Times New Roman"/>
          <w:sz w:val="24"/>
          <w:szCs w:val="24"/>
        </w:rPr>
        <w:t>Experiment</w:t>
      </w:r>
      <w:r>
        <w:rPr>
          <w:rFonts w:ascii="Times New Roman" w:hAnsi="Times New Roman" w:cs="Times New Roman"/>
          <w:sz w:val="24"/>
          <w:szCs w:val="24"/>
        </w:rPr>
        <w:t>al</w:t>
      </w:r>
      <w:r w:rsidRPr="009E3A9E">
        <w:rPr>
          <w:rFonts w:ascii="Times New Roman" w:hAnsi="Times New Roman" w:cs="Times New Roman"/>
          <w:sz w:val="24"/>
          <w:szCs w:val="24"/>
        </w:rPr>
        <w:t xml:space="preserve"> plots have 6.09 m long and 3.50 m wide. All plots will receive pre-plant nitrogen rates of 200 kg of N ha</w:t>
      </w:r>
      <w:r w:rsidRPr="009E3A9E">
        <w:rPr>
          <w:rFonts w:ascii="Times New Roman" w:hAnsi="Times New Roman" w:cs="Times New Roman"/>
          <w:sz w:val="24"/>
          <w:szCs w:val="24"/>
          <w:vertAlign w:val="superscript"/>
        </w:rPr>
        <w:t>-1</w:t>
      </w:r>
      <w:r w:rsidRPr="009E3A9E">
        <w:rPr>
          <w:rFonts w:ascii="Times New Roman" w:hAnsi="Times New Roman" w:cs="Times New Roman"/>
          <w:sz w:val="24"/>
          <w:szCs w:val="24"/>
        </w:rPr>
        <w:t xml:space="preserve"> and top dress of 60 kg of N ha</w:t>
      </w:r>
      <w:r w:rsidRPr="009E3A9E">
        <w:rPr>
          <w:rFonts w:ascii="Times New Roman" w:hAnsi="Times New Roman" w:cs="Times New Roman"/>
          <w:sz w:val="24"/>
          <w:szCs w:val="24"/>
          <w:vertAlign w:val="superscript"/>
        </w:rPr>
        <w:t>-1</w:t>
      </w:r>
      <w:r w:rsidRPr="009E3A9E">
        <w:rPr>
          <w:rFonts w:ascii="Times New Roman" w:hAnsi="Times New Roman" w:cs="Times New Roman"/>
          <w:sz w:val="24"/>
          <w:szCs w:val="24"/>
        </w:rPr>
        <w:t xml:space="preserve"> of urea ammonium nitrate (UAN, 32%). Phosphorus and potassium will be applied according to soil test to be determined each year.</w:t>
      </w:r>
    </w:p>
    <w:p w:rsidR="008A6CAC" w:rsidRDefault="008A6CAC" w:rsidP="008A6CAC">
      <w:pPr>
        <w:spacing w:after="0" w:line="480" w:lineRule="auto"/>
        <w:ind w:firstLine="720"/>
        <w:jc w:val="both"/>
        <w:rPr>
          <w:rFonts w:ascii="Times New Roman" w:hAnsi="Times New Roman" w:cs="Times New Roman"/>
          <w:sz w:val="24"/>
          <w:szCs w:val="24"/>
        </w:rPr>
      </w:pPr>
      <w:r w:rsidRPr="009E3A9E">
        <w:rPr>
          <w:rFonts w:ascii="Times New Roman" w:hAnsi="Times New Roman" w:cs="Times New Roman"/>
          <w:sz w:val="24"/>
          <w:szCs w:val="24"/>
        </w:rPr>
        <w:t xml:space="preserve">Light interception data will be collected as </w:t>
      </w:r>
      <w:ins w:id="36" w:author="bill raun" w:date="2012-01-12T12:04:00Z">
        <w:r w:rsidR="00A454F6">
          <w:rPr>
            <w:rFonts w:ascii="Times New Roman" w:hAnsi="Times New Roman" w:cs="Times New Roman"/>
            <w:sz w:val="24"/>
            <w:szCs w:val="24"/>
          </w:rPr>
          <w:t xml:space="preserve">a </w:t>
        </w:r>
      </w:ins>
      <w:r>
        <w:rPr>
          <w:rFonts w:ascii="Times New Roman" w:hAnsi="Times New Roman" w:cs="Times New Roman"/>
          <w:sz w:val="24"/>
          <w:szCs w:val="24"/>
        </w:rPr>
        <w:t>fraction of</w:t>
      </w:r>
      <w:r w:rsidRPr="009E3A9E">
        <w:rPr>
          <w:rFonts w:ascii="Times New Roman" w:hAnsi="Times New Roman" w:cs="Times New Roman"/>
          <w:sz w:val="24"/>
          <w:szCs w:val="24"/>
        </w:rPr>
        <w:t xml:space="preserve"> </w:t>
      </w:r>
      <w:proofErr w:type="spellStart"/>
      <w:r w:rsidRPr="009E3A9E">
        <w:rPr>
          <w:rFonts w:ascii="Times New Roman" w:hAnsi="Times New Roman" w:cs="Times New Roman"/>
          <w:sz w:val="24"/>
          <w:szCs w:val="24"/>
        </w:rPr>
        <w:t>photosynthetically</w:t>
      </w:r>
      <w:proofErr w:type="spellEnd"/>
      <w:r w:rsidRPr="009E3A9E">
        <w:rPr>
          <w:rFonts w:ascii="Times New Roman" w:hAnsi="Times New Roman" w:cs="Times New Roman"/>
          <w:sz w:val="24"/>
          <w:szCs w:val="24"/>
        </w:rPr>
        <w:t xml:space="preserve"> </w:t>
      </w:r>
      <w:r>
        <w:rPr>
          <w:rFonts w:ascii="Times New Roman" w:hAnsi="Times New Roman" w:cs="Times New Roman"/>
          <w:sz w:val="24"/>
          <w:szCs w:val="24"/>
        </w:rPr>
        <w:t>active radiation intercepted by the crop from V4</w:t>
      </w:r>
      <w:r w:rsidRPr="009E3A9E">
        <w:rPr>
          <w:rFonts w:ascii="Times New Roman" w:hAnsi="Times New Roman" w:cs="Times New Roman"/>
          <w:sz w:val="24"/>
          <w:szCs w:val="24"/>
        </w:rPr>
        <w:t xml:space="preserve"> to R1 using the line quantum-sensor LI-1400 (LI-191SA, LI-COR, Lincoln, NE). Three measurements will be taken in each plot and </w:t>
      </w:r>
      <w:r>
        <w:rPr>
          <w:rFonts w:ascii="Times New Roman" w:hAnsi="Times New Roman" w:cs="Times New Roman"/>
          <w:sz w:val="24"/>
          <w:szCs w:val="24"/>
        </w:rPr>
        <w:t xml:space="preserve">the mean intercepted photosynthetic active radiation (IPAR) will be </w:t>
      </w:r>
      <w:r w:rsidRPr="009E3A9E">
        <w:rPr>
          <w:rFonts w:ascii="Times New Roman" w:hAnsi="Times New Roman" w:cs="Times New Roman"/>
          <w:sz w:val="24"/>
          <w:szCs w:val="24"/>
        </w:rPr>
        <w:t xml:space="preserve">expressed as percentage of the total incoming PAR. </w:t>
      </w:r>
      <w:r>
        <w:rPr>
          <w:rFonts w:ascii="Times New Roman" w:hAnsi="Times New Roman" w:cs="Times New Roman"/>
          <w:sz w:val="24"/>
          <w:szCs w:val="24"/>
        </w:rPr>
        <w:t>Intercepted</w:t>
      </w:r>
      <w:r w:rsidRPr="009E3A9E">
        <w:rPr>
          <w:rFonts w:ascii="Times New Roman" w:hAnsi="Times New Roman" w:cs="Times New Roman"/>
          <w:sz w:val="24"/>
          <w:szCs w:val="24"/>
        </w:rPr>
        <w:t xml:space="preserve"> photosynthetic radiation is calculated as the ratio of radiation collected at the soil level and the total incoming solar radiation. Light interception data will be collected around solar-noon placing the line quantum sensor close to the ground (under the crop canopy) at an angle across a single inter-row space between the two center rows and then taking a measurement over the crop canopy to access the amount of incoming radiation.</w:t>
      </w:r>
      <w:r>
        <w:rPr>
          <w:rFonts w:ascii="Times New Roman" w:hAnsi="Times New Roman" w:cs="Times New Roman"/>
          <w:sz w:val="24"/>
          <w:szCs w:val="24"/>
        </w:rPr>
        <w:t xml:space="preserve"> </w:t>
      </w:r>
    </w:p>
    <w:p w:rsidR="008A6CAC" w:rsidRPr="009E3A9E" w:rsidRDefault="008A6CAC" w:rsidP="008A6CAC">
      <w:pPr>
        <w:spacing w:after="0" w:line="480" w:lineRule="auto"/>
        <w:ind w:firstLine="720"/>
        <w:jc w:val="both"/>
        <w:rPr>
          <w:rFonts w:ascii="Times New Roman" w:hAnsi="Times New Roman" w:cs="Times New Roman"/>
          <w:sz w:val="24"/>
          <w:szCs w:val="24"/>
        </w:rPr>
      </w:pPr>
      <w:r w:rsidRPr="009E3A9E">
        <w:rPr>
          <w:rFonts w:ascii="Times New Roman" w:hAnsi="Times New Roman" w:cs="Times New Roman"/>
          <w:sz w:val="24"/>
          <w:szCs w:val="24"/>
        </w:rPr>
        <w:t xml:space="preserve">Other variables that are going to </w:t>
      </w:r>
      <w:ins w:id="37" w:author="bill raun" w:date="2012-01-12T12:05:00Z">
        <w:r w:rsidR="00A454F6">
          <w:rPr>
            <w:rFonts w:ascii="Times New Roman" w:hAnsi="Times New Roman" w:cs="Times New Roman"/>
            <w:sz w:val="24"/>
            <w:szCs w:val="24"/>
          </w:rPr>
          <w:t xml:space="preserve">be </w:t>
        </w:r>
      </w:ins>
      <w:r w:rsidRPr="009E3A9E">
        <w:rPr>
          <w:rFonts w:ascii="Times New Roman" w:hAnsi="Times New Roman" w:cs="Times New Roman"/>
          <w:sz w:val="24"/>
          <w:szCs w:val="24"/>
        </w:rPr>
        <w:t xml:space="preserve">measured are; normalized differential vegetative index (NDVI), plant height, distance between plants, LAI, number of leaves per plant, </w:t>
      </w:r>
      <w:ins w:id="38" w:author="bill raun" w:date="2012-01-12T12:05:00Z">
        <w:r w:rsidR="00A454F6">
          <w:rPr>
            <w:rFonts w:ascii="Times New Roman" w:hAnsi="Times New Roman" w:cs="Times New Roman"/>
            <w:sz w:val="24"/>
            <w:szCs w:val="24"/>
          </w:rPr>
          <w:t xml:space="preserve">time </w:t>
        </w:r>
      </w:ins>
      <w:del w:id="39" w:author="bill raun" w:date="2012-01-12T12:05:00Z">
        <w:r w:rsidRPr="009E3A9E" w:rsidDel="00A454F6">
          <w:rPr>
            <w:rFonts w:ascii="Times New Roman" w:hAnsi="Times New Roman" w:cs="Times New Roman"/>
            <w:sz w:val="24"/>
            <w:szCs w:val="24"/>
          </w:rPr>
          <w:delText xml:space="preserve">period </w:delText>
        </w:r>
      </w:del>
      <w:r w:rsidRPr="009E3A9E">
        <w:rPr>
          <w:rFonts w:ascii="Times New Roman" w:hAnsi="Times New Roman" w:cs="Times New Roman"/>
          <w:sz w:val="24"/>
          <w:szCs w:val="24"/>
        </w:rPr>
        <w:t xml:space="preserve">from </w:t>
      </w:r>
      <w:proofErr w:type="spellStart"/>
      <w:r w:rsidRPr="009E3A9E">
        <w:rPr>
          <w:rFonts w:ascii="Times New Roman" w:hAnsi="Times New Roman" w:cs="Times New Roman"/>
          <w:sz w:val="24"/>
          <w:szCs w:val="24"/>
        </w:rPr>
        <w:t>silk</w:t>
      </w:r>
      <w:ins w:id="40" w:author="bill raun" w:date="2012-01-12T12:05:00Z">
        <w:r w:rsidR="00A454F6">
          <w:rPr>
            <w:rFonts w:ascii="Times New Roman" w:hAnsi="Times New Roman" w:cs="Times New Roman"/>
            <w:sz w:val="24"/>
            <w:szCs w:val="24"/>
          </w:rPr>
          <w:t>ing</w:t>
        </w:r>
      </w:ins>
      <w:proofErr w:type="spellEnd"/>
      <w:r w:rsidRPr="009E3A9E">
        <w:rPr>
          <w:rFonts w:ascii="Times New Roman" w:hAnsi="Times New Roman" w:cs="Times New Roman"/>
          <w:sz w:val="24"/>
          <w:szCs w:val="24"/>
        </w:rPr>
        <w:t xml:space="preserve"> to black layer</w:t>
      </w:r>
      <w:ins w:id="41" w:author="bill raun" w:date="2012-01-12T12:05:00Z">
        <w:r w:rsidR="00A454F6">
          <w:rPr>
            <w:rFonts w:ascii="Times New Roman" w:hAnsi="Times New Roman" w:cs="Times New Roman"/>
            <w:sz w:val="24"/>
            <w:szCs w:val="24"/>
          </w:rPr>
          <w:t xml:space="preserve"> (physiological maturity)</w:t>
        </w:r>
      </w:ins>
      <w:r w:rsidRPr="009E3A9E">
        <w:rPr>
          <w:rFonts w:ascii="Times New Roman" w:hAnsi="Times New Roman" w:cs="Times New Roman"/>
          <w:sz w:val="24"/>
          <w:szCs w:val="24"/>
        </w:rPr>
        <w:t xml:space="preserve">, and reflected PAR. Before grain harvest, total biomass will be collected by sampling 1 meter square on </w:t>
      </w:r>
      <w:r w:rsidRPr="009E3A9E">
        <w:rPr>
          <w:rFonts w:ascii="Times New Roman" w:hAnsi="Times New Roman" w:cs="Times New Roman"/>
          <w:sz w:val="24"/>
          <w:szCs w:val="24"/>
        </w:rPr>
        <w:lastRenderedPageBreak/>
        <w:t xml:space="preserve">each plot. Further, leaf angle in relation to the corn row will be measured by treatment using a protractor. These measurements will be used to model total </w:t>
      </w:r>
      <w:r>
        <w:rPr>
          <w:rFonts w:ascii="Times New Roman" w:hAnsi="Times New Roman" w:cs="Times New Roman"/>
          <w:sz w:val="24"/>
          <w:szCs w:val="24"/>
        </w:rPr>
        <w:t>I</w:t>
      </w:r>
      <w:r w:rsidRPr="009E3A9E">
        <w:rPr>
          <w:rFonts w:ascii="Times New Roman" w:hAnsi="Times New Roman" w:cs="Times New Roman"/>
          <w:sz w:val="24"/>
          <w:szCs w:val="24"/>
        </w:rPr>
        <w:t xml:space="preserve">PAR </w:t>
      </w:r>
      <w:r>
        <w:rPr>
          <w:rFonts w:ascii="Times New Roman" w:hAnsi="Times New Roman" w:cs="Times New Roman"/>
          <w:sz w:val="24"/>
          <w:szCs w:val="24"/>
        </w:rPr>
        <w:t xml:space="preserve">accumulated during the growing season </w:t>
      </w:r>
      <w:r w:rsidRPr="009E3A9E">
        <w:rPr>
          <w:rFonts w:ascii="Times New Roman" w:hAnsi="Times New Roman" w:cs="Times New Roman"/>
          <w:sz w:val="24"/>
          <w:szCs w:val="24"/>
        </w:rPr>
        <w:t>and to better understand the physiological effect of increased light interception on final grain yield.</w:t>
      </w:r>
    </w:p>
    <w:p w:rsidR="008A6CAC" w:rsidRDefault="008A6CAC" w:rsidP="008A6CAC">
      <w:pPr>
        <w:spacing w:after="0" w:line="480" w:lineRule="auto"/>
        <w:ind w:firstLine="720"/>
        <w:jc w:val="both"/>
        <w:rPr>
          <w:rFonts w:ascii="Times New Roman" w:hAnsi="Times New Roman" w:cs="Times New Roman"/>
          <w:sz w:val="24"/>
          <w:szCs w:val="24"/>
        </w:rPr>
      </w:pPr>
      <w:r w:rsidRPr="009E3A9E">
        <w:rPr>
          <w:rFonts w:ascii="Times New Roman" w:hAnsi="Times New Roman" w:cs="Times New Roman"/>
          <w:sz w:val="24"/>
          <w:szCs w:val="24"/>
        </w:rPr>
        <w:t xml:space="preserve">Statistical analysis will be performed and mean values for each treatment will be computed using the MIXED procedure from SAS software using alpha equal to 0.05 to be considered significant. Additionally, frequency distribution, correlations and regression analysis will be used to investigate how the leaves are distributed as affected by seed orientation at planting and to investigate the effect of leaf angle on grain yield and light interception. </w:t>
      </w: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Pr="009E3A9E" w:rsidRDefault="008A6CAC" w:rsidP="008A6CAC">
      <w:pPr>
        <w:spacing w:after="0" w:line="480" w:lineRule="auto"/>
        <w:ind w:firstLine="720"/>
        <w:jc w:val="both"/>
        <w:rPr>
          <w:rFonts w:ascii="Times New Roman" w:hAnsi="Times New Roman" w:cs="Times New Roman"/>
          <w:sz w:val="24"/>
          <w:szCs w:val="24"/>
        </w:rPr>
      </w:pPr>
    </w:p>
    <w:p w:rsidR="008A6CAC" w:rsidRPr="009E3A9E" w:rsidRDefault="008A6CAC" w:rsidP="008A6CAC">
      <w:pPr>
        <w:spacing w:after="0"/>
        <w:jc w:val="both"/>
        <w:rPr>
          <w:rFonts w:ascii="Times New Roman" w:hAnsi="Times New Roman" w:cs="Times New Roman"/>
          <w:sz w:val="24"/>
          <w:szCs w:val="24"/>
        </w:rPr>
      </w:pPr>
    </w:p>
    <w:tbl>
      <w:tblPr>
        <w:tblStyle w:val="MediumShading1-Accent3"/>
        <w:tblW w:w="3340" w:type="pct"/>
        <w:jc w:val="center"/>
        <w:tblLayout w:type="fixed"/>
        <w:tblLook w:val="04A0"/>
      </w:tblPr>
      <w:tblGrid>
        <w:gridCol w:w="1182"/>
        <w:gridCol w:w="1582"/>
        <w:gridCol w:w="1582"/>
        <w:gridCol w:w="1570"/>
      </w:tblGrid>
      <w:tr w:rsidR="008A6CAC" w:rsidRPr="009E3A9E" w:rsidTr="00CE0D3F">
        <w:trPr>
          <w:cnfStyle w:val="100000000000"/>
          <w:jc w:val="center"/>
        </w:trPr>
        <w:tc>
          <w:tcPr>
            <w:cnfStyle w:val="001000000000"/>
            <w:tcW w:w="5000" w:type="pct"/>
            <w:gridSpan w:val="4"/>
            <w:shd w:val="clear" w:color="auto" w:fill="auto"/>
          </w:tcPr>
          <w:p w:rsidR="008A6CAC" w:rsidRPr="009E3A9E" w:rsidRDefault="008A6CAC" w:rsidP="00CE0D3F">
            <w:pPr>
              <w:jc w:val="center"/>
              <w:rPr>
                <w:color w:val="auto"/>
                <w:sz w:val="24"/>
                <w:szCs w:val="24"/>
              </w:rPr>
            </w:pPr>
            <w:r w:rsidRPr="009E3A9E">
              <w:rPr>
                <w:b w:val="0"/>
                <w:color w:val="auto"/>
                <w:sz w:val="24"/>
                <w:szCs w:val="24"/>
              </w:rPr>
              <w:t>Lake Carl Blackwell</w:t>
            </w:r>
          </w:p>
        </w:tc>
      </w:tr>
      <w:tr w:rsidR="008A6CAC" w:rsidRPr="009E3A9E" w:rsidTr="00CE0D3F">
        <w:trPr>
          <w:cnfStyle w:val="000000100000"/>
          <w:jc w:val="center"/>
        </w:trPr>
        <w:tc>
          <w:tcPr>
            <w:cnfStyle w:val="001000000000"/>
            <w:tcW w:w="999" w:type="pct"/>
            <w:shd w:val="clear" w:color="auto" w:fill="auto"/>
            <w:vAlign w:val="center"/>
          </w:tcPr>
          <w:p w:rsidR="008A6CAC" w:rsidRPr="009E3A9E" w:rsidRDefault="008A6CAC" w:rsidP="00CE0D3F">
            <w:pPr>
              <w:jc w:val="center"/>
              <w:rPr>
                <w:sz w:val="24"/>
                <w:szCs w:val="24"/>
              </w:rPr>
            </w:pPr>
            <w:r w:rsidRPr="009E3A9E">
              <w:rPr>
                <w:sz w:val="24"/>
                <w:szCs w:val="24"/>
              </w:rPr>
              <w:t>Treatment</w:t>
            </w:r>
          </w:p>
        </w:tc>
        <w:tc>
          <w:tcPr>
            <w:tcW w:w="1337" w:type="pct"/>
            <w:shd w:val="clear" w:color="auto" w:fill="auto"/>
          </w:tcPr>
          <w:p w:rsidR="008A6CAC" w:rsidRPr="009E3A9E" w:rsidRDefault="008A6CAC" w:rsidP="00CE0D3F">
            <w:pPr>
              <w:jc w:val="center"/>
              <w:cnfStyle w:val="000000100000"/>
              <w:rPr>
                <w:b/>
                <w:sz w:val="24"/>
                <w:szCs w:val="24"/>
              </w:rPr>
            </w:pPr>
            <w:r w:rsidRPr="009E3A9E">
              <w:rPr>
                <w:b/>
                <w:sz w:val="24"/>
                <w:szCs w:val="24"/>
              </w:rPr>
              <w:t>Leaf architecture</w:t>
            </w:r>
          </w:p>
        </w:tc>
        <w:tc>
          <w:tcPr>
            <w:tcW w:w="1337" w:type="pct"/>
            <w:shd w:val="clear" w:color="auto" w:fill="auto"/>
            <w:vAlign w:val="center"/>
          </w:tcPr>
          <w:p w:rsidR="008A6CAC" w:rsidRPr="009E3A9E" w:rsidRDefault="008A6CAC" w:rsidP="00CE0D3F">
            <w:pPr>
              <w:jc w:val="center"/>
              <w:cnfStyle w:val="000000100000"/>
              <w:rPr>
                <w:b/>
                <w:sz w:val="24"/>
                <w:szCs w:val="24"/>
              </w:rPr>
            </w:pPr>
            <w:r w:rsidRPr="009E3A9E">
              <w:rPr>
                <w:b/>
                <w:sz w:val="24"/>
                <w:szCs w:val="24"/>
              </w:rPr>
              <w:t>Seed orientation</w:t>
            </w:r>
          </w:p>
        </w:tc>
        <w:tc>
          <w:tcPr>
            <w:tcW w:w="1327" w:type="pct"/>
            <w:shd w:val="clear" w:color="auto" w:fill="auto"/>
            <w:vAlign w:val="center"/>
          </w:tcPr>
          <w:p w:rsidR="008A6CAC" w:rsidRPr="009E3A9E" w:rsidRDefault="008A6CAC" w:rsidP="00CE0D3F">
            <w:pPr>
              <w:jc w:val="center"/>
              <w:cnfStyle w:val="000000100000"/>
              <w:rPr>
                <w:b/>
                <w:sz w:val="24"/>
                <w:szCs w:val="24"/>
              </w:rPr>
            </w:pPr>
            <w:r w:rsidRPr="009E3A9E">
              <w:rPr>
                <w:b/>
                <w:sz w:val="24"/>
                <w:szCs w:val="24"/>
              </w:rPr>
              <w:t>Population</w:t>
            </w:r>
          </w:p>
          <w:p w:rsidR="008A6CAC" w:rsidRPr="009E3A9E" w:rsidRDefault="008A6CAC" w:rsidP="00CE0D3F">
            <w:pPr>
              <w:jc w:val="center"/>
              <w:cnfStyle w:val="000000100000"/>
              <w:rPr>
                <w:b/>
                <w:sz w:val="24"/>
                <w:szCs w:val="24"/>
              </w:rPr>
            </w:pPr>
            <w:r w:rsidRPr="009E3A9E">
              <w:rPr>
                <w:b/>
                <w:sz w:val="24"/>
                <w:szCs w:val="24"/>
              </w:rPr>
              <w:t>(plants ha</w:t>
            </w:r>
            <w:r w:rsidRPr="009E3A9E">
              <w:rPr>
                <w:b/>
                <w:sz w:val="24"/>
                <w:szCs w:val="24"/>
                <w:vertAlign w:val="superscript"/>
              </w:rPr>
              <w:t>-1</w:t>
            </w:r>
            <w:r w:rsidRPr="009E3A9E">
              <w:rPr>
                <w:b/>
                <w:sz w:val="24"/>
                <w:szCs w:val="24"/>
              </w:rPr>
              <w:t>)</w:t>
            </w:r>
          </w:p>
        </w:tc>
      </w:tr>
      <w:tr w:rsidR="008A6CAC" w:rsidRPr="009E3A9E" w:rsidTr="00CE0D3F">
        <w:trPr>
          <w:cnfStyle w:val="000000010000"/>
          <w:jc w:val="center"/>
        </w:trPr>
        <w:tc>
          <w:tcPr>
            <w:cnfStyle w:val="001000000000"/>
            <w:tcW w:w="999" w:type="pct"/>
            <w:shd w:val="clear" w:color="auto" w:fill="auto"/>
            <w:vAlign w:val="center"/>
          </w:tcPr>
          <w:p w:rsidR="008A6CAC" w:rsidRPr="009E3A9E" w:rsidRDefault="008A6CAC" w:rsidP="00CE0D3F">
            <w:pPr>
              <w:jc w:val="center"/>
              <w:rPr>
                <w:sz w:val="24"/>
                <w:szCs w:val="24"/>
              </w:rPr>
            </w:pPr>
            <w:r w:rsidRPr="009E3A9E">
              <w:rPr>
                <w:sz w:val="24"/>
                <w:szCs w:val="24"/>
              </w:rPr>
              <w:t>1</w:t>
            </w:r>
          </w:p>
        </w:tc>
        <w:tc>
          <w:tcPr>
            <w:tcW w:w="1337" w:type="pct"/>
            <w:shd w:val="clear" w:color="auto" w:fill="auto"/>
          </w:tcPr>
          <w:p w:rsidR="008A6CAC" w:rsidRPr="009E3A9E" w:rsidRDefault="008A6CAC" w:rsidP="00CE0D3F">
            <w:pPr>
              <w:jc w:val="center"/>
              <w:cnfStyle w:val="000000010000"/>
              <w:rPr>
                <w:sz w:val="24"/>
                <w:szCs w:val="24"/>
              </w:rPr>
            </w:pPr>
            <w:r w:rsidRPr="009E3A9E">
              <w:rPr>
                <w:sz w:val="24"/>
                <w:szCs w:val="24"/>
              </w:rPr>
              <w:t>Prostrate</w:t>
            </w:r>
          </w:p>
        </w:tc>
        <w:tc>
          <w:tcPr>
            <w:tcW w:w="1337" w:type="pct"/>
            <w:shd w:val="clear" w:color="auto" w:fill="auto"/>
            <w:vAlign w:val="center"/>
          </w:tcPr>
          <w:p w:rsidR="008A6CAC" w:rsidRPr="009E3A9E" w:rsidRDefault="008A6CAC" w:rsidP="00CE0D3F">
            <w:pPr>
              <w:jc w:val="center"/>
              <w:cnfStyle w:val="000000010000"/>
              <w:rPr>
                <w:b/>
                <w:sz w:val="24"/>
                <w:szCs w:val="24"/>
              </w:rPr>
            </w:pPr>
            <w:r w:rsidRPr="009E3A9E">
              <w:rPr>
                <w:sz w:val="24"/>
                <w:szCs w:val="24"/>
              </w:rPr>
              <w:t>Upright</w:t>
            </w:r>
          </w:p>
        </w:tc>
        <w:tc>
          <w:tcPr>
            <w:tcW w:w="1327" w:type="pct"/>
            <w:shd w:val="clear" w:color="auto" w:fill="auto"/>
            <w:vAlign w:val="center"/>
          </w:tcPr>
          <w:p w:rsidR="008A6CAC" w:rsidRPr="009E3A9E" w:rsidRDefault="008A6CAC" w:rsidP="00CE0D3F">
            <w:pPr>
              <w:jc w:val="center"/>
              <w:cnfStyle w:val="000000010000"/>
              <w:rPr>
                <w:sz w:val="24"/>
                <w:szCs w:val="24"/>
              </w:rPr>
            </w:pPr>
            <w:r w:rsidRPr="009E3A9E">
              <w:rPr>
                <w:color w:val="000000"/>
                <w:sz w:val="24"/>
                <w:szCs w:val="24"/>
              </w:rPr>
              <w:t>49,400</w:t>
            </w:r>
          </w:p>
        </w:tc>
      </w:tr>
      <w:tr w:rsidR="008A6CAC" w:rsidRPr="009E3A9E" w:rsidTr="00CE0D3F">
        <w:trPr>
          <w:cnfStyle w:val="000000100000"/>
          <w:jc w:val="center"/>
        </w:trPr>
        <w:tc>
          <w:tcPr>
            <w:cnfStyle w:val="001000000000"/>
            <w:tcW w:w="999" w:type="pct"/>
            <w:shd w:val="clear" w:color="auto" w:fill="auto"/>
            <w:vAlign w:val="center"/>
          </w:tcPr>
          <w:p w:rsidR="008A6CAC" w:rsidRPr="009E3A9E" w:rsidRDefault="008A6CAC" w:rsidP="00CE0D3F">
            <w:pPr>
              <w:jc w:val="center"/>
              <w:rPr>
                <w:sz w:val="24"/>
                <w:szCs w:val="24"/>
              </w:rPr>
            </w:pPr>
            <w:r w:rsidRPr="009E3A9E">
              <w:rPr>
                <w:sz w:val="24"/>
                <w:szCs w:val="24"/>
              </w:rPr>
              <w:t>2</w:t>
            </w:r>
          </w:p>
        </w:tc>
        <w:tc>
          <w:tcPr>
            <w:tcW w:w="1337" w:type="pct"/>
            <w:shd w:val="clear" w:color="auto" w:fill="auto"/>
          </w:tcPr>
          <w:p w:rsidR="008A6CAC" w:rsidRPr="009E3A9E" w:rsidRDefault="008A6CAC" w:rsidP="00CE0D3F">
            <w:pPr>
              <w:jc w:val="center"/>
              <w:cnfStyle w:val="000000100000"/>
              <w:rPr>
                <w:sz w:val="24"/>
                <w:szCs w:val="24"/>
              </w:rPr>
            </w:pPr>
            <w:r w:rsidRPr="009E3A9E">
              <w:rPr>
                <w:sz w:val="24"/>
                <w:szCs w:val="24"/>
              </w:rPr>
              <w:t>Prostrate</w:t>
            </w:r>
          </w:p>
        </w:tc>
        <w:tc>
          <w:tcPr>
            <w:tcW w:w="1337" w:type="pct"/>
            <w:shd w:val="clear" w:color="auto" w:fill="auto"/>
            <w:vAlign w:val="center"/>
          </w:tcPr>
          <w:p w:rsidR="008A6CAC" w:rsidRPr="009E3A9E" w:rsidRDefault="008A6CAC" w:rsidP="00CE0D3F">
            <w:pPr>
              <w:jc w:val="center"/>
              <w:cnfStyle w:val="000000100000"/>
              <w:rPr>
                <w:b/>
                <w:sz w:val="24"/>
                <w:szCs w:val="24"/>
              </w:rPr>
            </w:pPr>
            <w:r w:rsidRPr="009E3A9E">
              <w:rPr>
                <w:sz w:val="24"/>
                <w:szCs w:val="24"/>
              </w:rPr>
              <w:t>Flat</w:t>
            </w:r>
          </w:p>
        </w:tc>
        <w:tc>
          <w:tcPr>
            <w:tcW w:w="1327" w:type="pct"/>
            <w:shd w:val="clear" w:color="auto" w:fill="auto"/>
            <w:vAlign w:val="center"/>
          </w:tcPr>
          <w:p w:rsidR="008A6CAC" w:rsidRPr="009E3A9E" w:rsidRDefault="008A6CAC" w:rsidP="00CE0D3F">
            <w:pPr>
              <w:jc w:val="center"/>
              <w:cnfStyle w:val="000000100000"/>
              <w:rPr>
                <w:sz w:val="24"/>
                <w:szCs w:val="24"/>
              </w:rPr>
            </w:pPr>
            <w:r w:rsidRPr="009E3A9E">
              <w:rPr>
                <w:color w:val="000000"/>
                <w:sz w:val="24"/>
                <w:szCs w:val="24"/>
              </w:rPr>
              <w:t>49,400</w:t>
            </w:r>
          </w:p>
        </w:tc>
      </w:tr>
      <w:tr w:rsidR="008A6CAC" w:rsidRPr="009E3A9E" w:rsidTr="00CE0D3F">
        <w:trPr>
          <w:cnfStyle w:val="000000010000"/>
          <w:jc w:val="center"/>
        </w:trPr>
        <w:tc>
          <w:tcPr>
            <w:cnfStyle w:val="001000000000"/>
            <w:tcW w:w="999" w:type="pct"/>
            <w:shd w:val="clear" w:color="auto" w:fill="auto"/>
            <w:vAlign w:val="center"/>
          </w:tcPr>
          <w:p w:rsidR="008A6CAC" w:rsidRPr="009E3A9E" w:rsidRDefault="008A6CAC" w:rsidP="00CE0D3F">
            <w:pPr>
              <w:jc w:val="center"/>
              <w:rPr>
                <w:sz w:val="24"/>
                <w:szCs w:val="24"/>
              </w:rPr>
            </w:pPr>
            <w:r w:rsidRPr="009E3A9E">
              <w:rPr>
                <w:sz w:val="24"/>
                <w:szCs w:val="24"/>
              </w:rPr>
              <w:t>3</w:t>
            </w:r>
          </w:p>
        </w:tc>
        <w:tc>
          <w:tcPr>
            <w:tcW w:w="1337" w:type="pct"/>
            <w:shd w:val="clear" w:color="auto" w:fill="auto"/>
          </w:tcPr>
          <w:p w:rsidR="008A6CAC" w:rsidRPr="009E3A9E" w:rsidRDefault="008A6CAC" w:rsidP="00CE0D3F">
            <w:pPr>
              <w:jc w:val="center"/>
              <w:cnfStyle w:val="000000010000"/>
              <w:rPr>
                <w:sz w:val="24"/>
                <w:szCs w:val="24"/>
              </w:rPr>
            </w:pPr>
            <w:r w:rsidRPr="009E3A9E">
              <w:rPr>
                <w:sz w:val="24"/>
                <w:szCs w:val="24"/>
              </w:rPr>
              <w:t>Prostrate</w:t>
            </w:r>
          </w:p>
        </w:tc>
        <w:tc>
          <w:tcPr>
            <w:tcW w:w="1337" w:type="pct"/>
            <w:shd w:val="clear" w:color="auto" w:fill="auto"/>
            <w:vAlign w:val="center"/>
          </w:tcPr>
          <w:p w:rsidR="008A6CAC" w:rsidRPr="009E3A9E" w:rsidRDefault="008A6CAC" w:rsidP="00CE0D3F">
            <w:pPr>
              <w:jc w:val="center"/>
              <w:cnfStyle w:val="000000010000"/>
              <w:rPr>
                <w:b/>
                <w:sz w:val="24"/>
                <w:szCs w:val="24"/>
              </w:rPr>
            </w:pPr>
            <w:r w:rsidRPr="009E3A9E">
              <w:rPr>
                <w:sz w:val="24"/>
                <w:szCs w:val="24"/>
              </w:rPr>
              <w:t>Random</w:t>
            </w:r>
          </w:p>
        </w:tc>
        <w:tc>
          <w:tcPr>
            <w:tcW w:w="1327" w:type="pct"/>
            <w:shd w:val="clear" w:color="auto" w:fill="auto"/>
            <w:vAlign w:val="center"/>
          </w:tcPr>
          <w:p w:rsidR="008A6CAC" w:rsidRPr="009E3A9E" w:rsidRDefault="008A6CAC" w:rsidP="00CE0D3F">
            <w:pPr>
              <w:jc w:val="center"/>
              <w:cnfStyle w:val="000000010000"/>
              <w:rPr>
                <w:sz w:val="24"/>
                <w:szCs w:val="24"/>
              </w:rPr>
            </w:pPr>
            <w:r w:rsidRPr="009E3A9E">
              <w:rPr>
                <w:color w:val="000000"/>
                <w:sz w:val="24"/>
                <w:szCs w:val="24"/>
              </w:rPr>
              <w:t>49,400</w:t>
            </w:r>
          </w:p>
        </w:tc>
      </w:tr>
      <w:tr w:rsidR="008A6CAC" w:rsidRPr="009E3A9E" w:rsidTr="00CE0D3F">
        <w:trPr>
          <w:cnfStyle w:val="000000100000"/>
          <w:jc w:val="center"/>
        </w:trPr>
        <w:tc>
          <w:tcPr>
            <w:cnfStyle w:val="001000000000"/>
            <w:tcW w:w="999" w:type="pct"/>
            <w:shd w:val="clear" w:color="auto" w:fill="auto"/>
            <w:vAlign w:val="center"/>
          </w:tcPr>
          <w:p w:rsidR="008A6CAC" w:rsidRPr="009E3A9E" w:rsidRDefault="008A6CAC" w:rsidP="00CE0D3F">
            <w:pPr>
              <w:jc w:val="center"/>
              <w:rPr>
                <w:sz w:val="24"/>
                <w:szCs w:val="24"/>
              </w:rPr>
            </w:pPr>
            <w:r w:rsidRPr="009E3A9E">
              <w:rPr>
                <w:sz w:val="24"/>
                <w:szCs w:val="24"/>
              </w:rPr>
              <w:t>4</w:t>
            </w:r>
          </w:p>
        </w:tc>
        <w:tc>
          <w:tcPr>
            <w:tcW w:w="1337" w:type="pct"/>
            <w:shd w:val="clear" w:color="auto" w:fill="auto"/>
          </w:tcPr>
          <w:p w:rsidR="008A6CAC" w:rsidRPr="009E3A9E" w:rsidRDefault="008A6CAC" w:rsidP="00CE0D3F">
            <w:pPr>
              <w:jc w:val="center"/>
              <w:cnfStyle w:val="000000100000"/>
              <w:rPr>
                <w:sz w:val="24"/>
                <w:szCs w:val="24"/>
              </w:rPr>
            </w:pPr>
            <w:r w:rsidRPr="009E3A9E">
              <w:rPr>
                <w:sz w:val="24"/>
                <w:szCs w:val="24"/>
              </w:rPr>
              <w:t>Prostrate</w:t>
            </w:r>
          </w:p>
        </w:tc>
        <w:tc>
          <w:tcPr>
            <w:tcW w:w="1337" w:type="pct"/>
            <w:shd w:val="clear" w:color="auto" w:fill="auto"/>
            <w:vAlign w:val="center"/>
          </w:tcPr>
          <w:p w:rsidR="008A6CAC" w:rsidRPr="009E3A9E" w:rsidRDefault="008A6CAC" w:rsidP="00CE0D3F">
            <w:pPr>
              <w:jc w:val="center"/>
              <w:cnfStyle w:val="000000100000"/>
              <w:rPr>
                <w:b/>
                <w:sz w:val="24"/>
                <w:szCs w:val="24"/>
              </w:rPr>
            </w:pPr>
            <w:r w:rsidRPr="009E3A9E">
              <w:rPr>
                <w:sz w:val="24"/>
                <w:szCs w:val="24"/>
              </w:rPr>
              <w:t>Upright</w:t>
            </w:r>
          </w:p>
        </w:tc>
        <w:tc>
          <w:tcPr>
            <w:tcW w:w="1327" w:type="pct"/>
            <w:shd w:val="clear" w:color="auto" w:fill="auto"/>
            <w:vAlign w:val="center"/>
          </w:tcPr>
          <w:p w:rsidR="008A6CAC" w:rsidRPr="009E3A9E" w:rsidRDefault="008A6CAC" w:rsidP="00CE0D3F">
            <w:pPr>
              <w:jc w:val="center"/>
              <w:cnfStyle w:val="000000100000"/>
              <w:rPr>
                <w:sz w:val="24"/>
                <w:szCs w:val="24"/>
              </w:rPr>
            </w:pPr>
            <w:r w:rsidRPr="009E3A9E">
              <w:rPr>
                <w:sz w:val="24"/>
                <w:szCs w:val="24"/>
              </w:rPr>
              <w:t>74,100</w:t>
            </w:r>
          </w:p>
        </w:tc>
      </w:tr>
      <w:tr w:rsidR="008A6CAC" w:rsidRPr="009E3A9E" w:rsidTr="00CE0D3F">
        <w:trPr>
          <w:cnfStyle w:val="000000010000"/>
          <w:jc w:val="center"/>
        </w:trPr>
        <w:tc>
          <w:tcPr>
            <w:cnfStyle w:val="001000000000"/>
            <w:tcW w:w="999" w:type="pct"/>
            <w:shd w:val="clear" w:color="auto" w:fill="auto"/>
            <w:vAlign w:val="center"/>
          </w:tcPr>
          <w:p w:rsidR="008A6CAC" w:rsidRPr="009E3A9E" w:rsidRDefault="008A6CAC" w:rsidP="00CE0D3F">
            <w:pPr>
              <w:jc w:val="center"/>
              <w:rPr>
                <w:sz w:val="24"/>
                <w:szCs w:val="24"/>
              </w:rPr>
            </w:pPr>
            <w:r w:rsidRPr="009E3A9E">
              <w:rPr>
                <w:sz w:val="24"/>
                <w:szCs w:val="24"/>
              </w:rPr>
              <w:t>5</w:t>
            </w:r>
          </w:p>
        </w:tc>
        <w:tc>
          <w:tcPr>
            <w:tcW w:w="1337" w:type="pct"/>
            <w:shd w:val="clear" w:color="auto" w:fill="auto"/>
          </w:tcPr>
          <w:p w:rsidR="008A6CAC" w:rsidRPr="009E3A9E" w:rsidRDefault="008A6CAC" w:rsidP="00CE0D3F">
            <w:pPr>
              <w:jc w:val="center"/>
              <w:cnfStyle w:val="000000010000"/>
              <w:rPr>
                <w:sz w:val="24"/>
                <w:szCs w:val="24"/>
              </w:rPr>
            </w:pPr>
            <w:r w:rsidRPr="009E3A9E">
              <w:rPr>
                <w:sz w:val="24"/>
                <w:szCs w:val="24"/>
              </w:rPr>
              <w:t>Prostrate</w:t>
            </w:r>
          </w:p>
        </w:tc>
        <w:tc>
          <w:tcPr>
            <w:tcW w:w="1337" w:type="pct"/>
            <w:shd w:val="clear" w:color="auto" w:fill="auto"/>
            <w:vAlign w:val="center"/>
          </w:tcPr>
          <w:p w:rsidR="008A6CAC" w:rsidRPr="009E3A9E" w:rsidRDefault="008A6CAC" w:rsidP="00CE0D3F">
            <w:pPr>
              <w:jc w:val="center"/>
              <w:cnfStyle w:val="000000010000"/>
              <w:rPr>
                <w:b/>
                <w:sz w:val="24"/>
                <w:szCs w:val="24"/>
              </w:rPr>
            </w:pPr>
            <w:r w:rsidRPr="009E3A9E">
              <w:rPr>
                <w:sz w:val="24"/>
                <w:szCs w:val="24"/>
              </w:rPr>
              <w:t>Flat</w:t>
            </w:r>
          </w:p>
        </w:tc>
        <w:tc>
          <w:tcPr>
            <w:tcW w:w="1327" w:type="pct"/>
            <w:shd w:val="clear" w:color="auto" w:fill="auto"/>
            <w:vAlign w:val="center"/>
          </w:tcPr>
          <w:p w:rsidR="008A6CAC" w:rsidRPr="009E3A9E" w:rsidRDefault="008A6CAC" w:rsidP="00CE0D3F">
            <w:pPr>
              <w:jc w:val="center"/>
              <w:cnfStyle w:val="000000010000"/>
              <w:rPr>
                <w:sz w:val="24"/>
                <w:szCs w:val="24"/>
              </w:rPr>
            </w:pPr>
            <w:r w:rsidRPr="009E3A9E">
              <w:rPr>
                <w:sz w:val="24"/>
                <w:szCs w:val="24"/>
              </w:rPr>
              <w:t>74,100</w:t>
            </w:r>
          </w:p>
        </w:tc>
      </w:tr>
      <w:tr w:rsidR="008A6CAC" w:rsidRPr="009E3A9E" w:rsidTr="00CE0D3F">
        <w:trPr>
          <w:cnfStyle w:val="000000100000"/>
          <w:jc w:val="center"/>
        </w:trPr>
        <w:tc>
          <w:tcPr>
            <w:cnfStyle w:val="001000000000"/>
            <w:tcW w:w="999" w:type="pct"/>
            <w:shd w:val="clear" w:color="auto" w:fill="auto"/>
            <w:vAlign w:val="center"/>
          </w:tcPr>
          <w:p w:rsidR="008A6CAC" w:rsidRPr="009E3A9E" w:rsidRDefault="008A6CAC" w:rsidP="00CE0D3F">
            <w:pPr>
              <w:jc w:val="center"/>
              <w:rPr>
                <w:sz w:val="24"/>
                <w:szCs w:val="24"/>
              </w:rPr>
            </w:pPr>
            <w:r w:rsidRPr="009E3A9E">
              <w:rPr>
                <w:sz w:val="24"/>
                <w:szCs w:val="24"/>
              </w:rPr>
              <w:t>6</w:t>
            </w:r>
          </w:p>
        </w:tc>
        <w:tc>
          <w:tcPr>
            <w:tcW w:w="1337" w:type="pct"/>
            <w:shd w:val="clear" w:color="auto" w:fill="auto"/>
          </w:tcPr>
          <w:p w:rsidR="008A6CAC" w:rsidRPr="009E3A9E" w:rsidRDefault="008A6CAC" w:rsidP="00CE0D3F">
            <w:pPr>
              <w:jc w:val="center"/>
              <w:cnfStyle w:val="000000100000"/>
              <w:rPr>
                <w:sz w:val="24"/>
                <w:szCs w:val="24"/>
              </w:rPr>
            </w:pPr>
            <w:r w:rsidRPr="009E3A9E">
              <w:rPr>
                <w:sz w:val="24"/>
                <w:szCs w:val="24"/>
              </w:rPr>
              <w:t>Prostrate</w:t>
            </w:r>
          </w:p>
        </w:tc>
        <w:tc>
          <w:tcPr>
            <w:tcW w:w="1337" w:type="pct"/>
            <w:shd w:val="clear" w:color="auto" w:fill="auto"/>
            <w:vAlign w:val="center"/>
          </w:tcPr>
          <w:p w:rsidR="008A6CAC" w:rsidRPr="009E3A9E" w:rsidRDefault="008A6CAC" w:rsidP="00CE0D3F">
            <w:pPr>
              <w:jc w:val="center"/>
              <w:cnfStyle w:val="000000100000"/>
              <w:rPr>
                <w:b/>
                <w:sz w:val="24"/>
                <w:szCs w:val="24"/>
              </w:rPr>
            </w:pPr>
            <w:r w:rsidRPr="009E3A9E">
              <w:rPr>
                <w:sz w:val="24"/>
                <w:szCs w:val="24"/>
              </w:rPr>
              <w:t>Random</w:t>
            </w:r>
          </w:p>
        </w:tc>
        <w:tc>
          <w:tcPr>
            <w:tcW w:w="1327" w:type="pct"/>
            <w:shd w:val="clear" w:color="auto" w:fill="auto"/>
            <w:vAlign w:val="center"/>
          </w:tcPr>
          <w:p w:rsidR="008A6CAC" w:rsidRPr="009E3A9E" w:rsidRDefault="008A6CAC" w:rsidP="00CE0D3F">
            <w:pPr>
              <w:jc w:val="center"/>
              <w:cnfStyle w:val="000000100000"/>
              <w:rPr>
                <w:sz w:val="24"/>
                <w:szCs w:val="24"/>
              </w:rPr>
            </w:pPr>
            <w:r w:rsidRPr="009E3A9E">
              <w:rPr>
                <w:sz w:val="24"/>
                <w:szCs w:val="24"/>
              </w:rPr>
              <w:t>74,100</w:t>
            </w:r>
          </w:p>
        </w:tc>
      </w:tr>
      <w:tr w:rsidR="008A6CAC" w:rsidRPr="009E3A9E" w:rsidTr="00CE0D3F">
        <w:trPr>
          <w:cnfStyle w:val="000000010000"/>
          <w:jc w:val="center"/>
        </w:trPr>
        <w:tc>
          <w:tcPr>
            <w:cnfStyle w:val="001000000000"/>
            <w:tcW w:w="999" w:type="pct"/>
            <w:shd w:val="clear" w:color="auto" w:fill="auto"/>
            <w:vAlign w:val="center"/>
          </w:tcPr>
          <w:p w:rsidR="008A6CAC" w:rsidRPr="009E3A9E" w:rsidRDefault="008A6CAC" w:rsidP="00CE0D3F">
            <w:pPr>
              <w:jc w:val="center"/>
              <w:rPr>
                <w:sz w:val="24"/>
                <w:szCs w:val="24"/>
              </w:rPr>
            </w:pPr>
            <w:r w:rsidRPr="009E3A9E">
              <w:rPr>
                <w:sz w:val="24"/>
                <w:szCs w:val="24"/>
              </w:rPr>
              <w:t>7</w:t>
            </w:r>
          </w:p>
        </w:tc>
        <w:tc>
          <w:tcPr>
            <w:tcW w:w="1337" w:type="pct"/>
            <w:shd w:val="clear" w:color="auto" w:fill="auto"/>
          </w:tcPr>
          <w:p w:rsidR="008A6CAC" w:rsidRPr="009E3A9E" w:rsidRDefault="008A6CAC" w:rsidP="00CE0D3F">
            <w:pPr>
              <w:jc w:val="center"/>
              <w:cnfStyle w:val="000000010000"/>
              <w:rPr>
                <w:sz w:val="24"/>
                <w:szCs w:val="24"/>
              </w:rPr>
            </w:pPr>
            <w:r w:rsidRPr="009E3A9E">
              <w:rPr>
                <w:sz w:val="24"/>
                <w:szCs w:val="24"/>
              </w:rPr>
              <w:t>Prostrate</w:t>
            </w:r>
          </w:p>
        </w:tc>
        <w:tc>
          <w:tcPr>
            <w:tcW w:w="1337" w:type="pct"/>
            <w:shd w:val="clear" w:color="auto" w:fill="auto"/>
            <w:vAlign w:val="center"/>
          </w:tcPr>
          <w:p w:rsidR="008A6CAC" w:rsidRPr="009E3A9E" w:rsidRDefault="008A6CAC" w:rsidP="00CE0D3F">
            <w:pPr>
              <w:jc w:val="center"/>
              <w:cnfStyle w:val="000000010000"/>
              <w:rPr>
                <w:b/>
                <w:sz w:val="24"/>
                <w:szCs w:val="24"/>
              </w:rPr>
            </w:pPr>
            <w:r w:rsidRPr="009E3A9E">
              <w:rPr>
                <w:sz w:val="24"/>
                <w:szCs w:val="24"/>
              </w:rPr>
              <w:t>Upright</w:t>
            </w:r>
          </w:p>
        </w:tc>
        <w:tc>
          <w:tcPr>
            <w:tcW w:w="1327" w:type="pct"/>
            <w:shd w:val="clear" w:color="auto" w:fill="auto"/>
            <w:vAlign w:val="center"/>
          </w:tcPr>
          <w:p w:rsidR="008A6CAC" w:rsidRPr="009E3A9E" w:rsidRDefault="008A6CAC" w:rsidP="00CE0D3F">
            <w:pPr>
              <w:jc w:val="center"/>
              <w:cnfStyle w:val="000000010000"/>
              <w:rPr>
                <w:sz w:val="24"/>
                <w:szCs w:val="24"/>
              </w:rPr>
            </w:pPr>
            <w:r w:rsidRPr="009E3A9E">
              <w:rPr>
                <w:sz w:val="24"/>
                <w:szCs w:val="24"/>
              </w:rPr>
              <w:t>98,800</w:t>
            </w:r>
          </w:p>
        </w:tc>
      </w:tr>
      <w:tr w:rsidR="008A6CAC" w:rsidRPr="009E3A9E" w:rsidTr="00CE0D3F">
        <w:trPr>
          <w:cnfStyle w:val="000000100000"/>
          <w:jc w:val="center"/>
        </w:trPr>
        <w:tc>
          <w:tcPr>
            <w:cnfStyle w:val="001000000000"/>
            <w:tcW w:w="999" w:type="pct"/>
            <w:shd w:val="clear" w:color="auto" w:fill="auto"/>
            <w:vAlign w:val="center"/>
          </w:tcPr>
          <w:p w:rsidR="008A6CAC" w:rsidRPr="009E3A9E" w:rsidRDefault="008A6CAC" w:rsidP="00CE0D3F">
            <w:pPr>
              <w:jc w:val="center"/>
              <w:rPr>
                <w:sz w:val="24"/>
                <w:szCs w:val="24"/>
              </w:rPr>
            </w:pPr>
            <w:r w:rsidRPr="009E3A9E">
              <w:rPr>
                <w:sz w:val="24"/>
                <w:szCs w:val="24"/>
              </w:rPr>
              <w:t>8</w:t>
            </w:r>
          </w:p>
        </w:tc>
        <w:tc>
          <w:tcPr>
            <w:tcW w:w="1337" w:type="pct"/>
            <w:shd w:val="clear" w:color="auto" w:fill="auto"/>
          </w:tcPr>
          <w:p w:rsidR="008A6CAC" w:rsidRPr="009E3A9E" w:rsidRDefault="008A6CAC" w:rsidP="00CE0D3F">
            <w:pPr>
              <w:jc w:val="center"/>
              <w:cnfStyle w:val="000000100000"/>
              <w:rPr>
                <w:sz w:val="24"/>
                <w:szCs w:val="24"/>
              </w:rPr>
            </w:pPr>
            <w:r w:rsidRPr="009E3A9E">
              <w:rPr>
                <w:sz w:val="24"/>
                <w:szCs w:val="24"/>
              </w:rPr>
              <w:t>Prostrate</w:t>
            </w:r>
          </w:p>
        </w:tc>
        <w:tc>
          <w:tcPr>
            <w:tcW w:w="1337" w:type="pct"/>
            <w:shd w:val="clear" w:color="auto" w:fill="auto"/>
            <w:vAlign w:val="center"/>
          </w:tcPr>
          <w:p w:rsidR="008A6CAC" w:rsidRPr="009E3A9E" w:rsidRDefault="008A6CAC" w:rsidP="00CE0D3F">
            <w:pPr>
              <w:jc w:val="center"/>
              <w:cnfStyle w:val="000000100000"/>
              <w:rPr>
                <w:b/>
                <w:sz w:val="24"/>
                <w:szCs w:val="24"/>
              </w:rPr>
            </w:pPr>
            <w:r w:rsidRPr="009E3A9E">
              <w:rPr>
                <w:sz w:val="24"/>
                <w:szCs w:val="24"/>
              </w:rPr>
              <w:t>Flat</w:t>
            </w:r>
          </w:p>
        </w:tc>
        <w:tc>
          <w:tcPr>
            <w:tcW w:w="1327" w:type="pct"/>
            <w:shd w:val="clear" w:color="auto" w:fill="auto"/>
            <w:vAlign w:val="center"/>
          </w:tcPr>
          <w:p w:rsidR="008A6CAC" w:rsidRPr="009E3A9E" w:rsidRDefault="008A6CAC" w:rsidP="00CE0D3F">
            <w:pPr>
              <w:jc w:val="center"/>
              <w:cnfStyle w:val="000000100000"/>
              <w:rPr>
                <w:sz w:val="24"/>
                <w:szCs w:val="24"/>
              </w:rPr>
            </w:pPr>
            <w:r w:rsidRPr="009E3A9E">
              <w:rPr>
                <w:sz w:val="24"/>
                <w:szCs w:val="24"/>
              </w:rPr>
              <w:t>98,800</w:t>
            </w:r>
          </w:p>
        </w:tc>
      </w:tr>
      <w:tr w:rsidR="008A6CAC" w:rsidRPr="009E3A9E" w:rsidTr="00CE0D3F">
        <w:trPr>
          <w:cnfStyle w:val="000000010000"/>
          <w:jc w:val="center"/>
        </w:trPr>
        <w:tc>
          <w:tcPr>
            <w:cnfStyle w:val="001000000000"/>
            <w:tcW w:w="999" w:type="pct"/>
            <w:shd w:val="clear" w:color="auto" w:fill="auto"/>
            <w:vAlign w:val="center"/>
          </w:tcPr>
          <w:p w:rsidR="008A6CAC" w:rsidRPr="009E3A9E" w:rsidRDefault="008A6CAC" w:rsidP="00CE0D3F">
            <w:pPr>
              <w:jc w:val="center"/>
              <w:rPr>
                <w:sz w:val="24"/>
                <w:szCs w:val="24"/>
              </w:rPr>
            </w:pPr>
            <w:r w:rsidRPr="009E3A9E">
              <w:rPr>
                <w:sz w:val="24"/>
                <w:szCs w:val="24"/>
              </w:rPr>
              <w:t>9</w:t>
            </w:r>
          </w:p>
        </w:tc>
        <w:tc>
          <w:tcPr>
            <w:tcW w:w="1337" w:type="pct"/>
            <w:shd w:val="clear" w:color="auto" w:fill="auto"/>
          </w:tcPr>
          <w:p w:rsidR="008A6CAC" w:rsidRPr="009E3A9E" w:rsidRDefault="008A6CAC" w:rsidP="00CE0D3F">
            <w:pPr>
              <w:jc w:val="center"/>
              <w:cnfStyle w:val="000000010000"/>
              <w:rPr>
                <w:sz w:val="24"/>
                <w:szCs w:val="24"/>
              </w:rPr>
            </w:pPr>
            <w:r w:rsidRPr="009E3A9E">
              <w:rPr>
                <w:sz w:val="24"/>
                <w:szCs w:val="24"/>
              </w:rPr>
              <w:t>Prostrate</w:t>
            </w:r>
          </w:p>
        </w:tc>
        <w:tc>
          <w:tcPr>
            <w:tcW w:w="1337" w:type="pct"/>
            <w:shd w:val="clear" w:color="auto" w:fill="auto"/>
            <w:vAlign w:val="center"/>
          </w:tcPr>
          <w:p w:rsidR="008A6CAC" w:rsidRPr="009E3A9E" w:rsidRDefault="008A6CAC" w:rsidP="00CE0D3F">
            <w:pPr>
              <w:jc w:val="center"/>
              <w:cnfStyle w:val="000000010000"/>
              <w:rPr>
                <w:b/>
                <w:sz w:val="24"/>
                <w:szCs w:val="24"/>
              </w:rPr>
            </w:pPr>
            <w:r w:rsidRPr="009E3A9E">
              <w:rPr>
                <w:sz w:val="24"/>
                <w:szCs w:val="24"/>
              </w:rPr>
              <w:t>Random</w:t>
            </w:r>
          </w:p>
        </w:tc>
        <w:tc>
          <w:tcPr>
            <w:tcW w:w="1327" w:type="pct"/>
            <w:shd w:val="clear" w:color="auto" w:fill="auto"/>
            <w:vAlign w:val="center"/>
          </w:tcPr>
          <w:p w:rsidR="008A6CAC" w:rsidRPr="009E3A9E" w:rsidRDefault="008A6CAC" w:rsidP="00CE0D3F">
            <w:pPr>
              <w:jc w:val="center"/>
              <w:cnfStyle w:val="000000010000"/>
              <w:rPr>
                <w:sz w:val="24"/>
                <w:szCs w:val="24"/>
              </w:rPr>
            </w:pPr>
            <w:r w:rsidRPr="009E3A9E">
              <w:rPr>
                <w:sz w:val="24"/>
                <w:szCs w:val="24"/>
              </w:rPr>
              <w:t>98,800</w:t>
            </w:r>
          </w:p>
        </w:tc>
      </w:tr>
      <w:tr w:rsidR="008A6CAC" w:rsidRPr="009E3A9E" w:rsidTr="00CE0D3F">
        <w:trPr>
          <w:cnfStyle w:val="000000100000"/>
          <w:jc w:val="center"/>
        </w:trPr>
        <w:tc>
          <w:tcPr>
            <w:cnfStyle w:val="001000000000"/>
            <w:tcW w:w="999" w:type="pct"/>
            <w:shd w:val="clear" w:color="auto" w:fill="auto"/>
            <w:vAlign w:val="center"/>
          </w:tcPr>
          <w:p w:rsidR="008A6CAC" w:rsidRPr="009E3A9E" w:rsidRDefault="008A6CAC" w:rsidP="00CE0D3F">
            <w:pPr>
              <w:jc w:val="center"/>
              <w:rPr>
                <w:sz w:val="24"/>
                <w:szCs w:val="24"/>
              </w:rPr>
            </w:pPr>
            <w:r w:rsidRPr="009E3A9E">
              <w:rPr>
                <w:sz w:val="24"/>
                <w:szCs w:val="24"/>
              </w:rPr>
              <w:t>10</w:t>
            </w:r>
          </w:p>
        </w:tc>
        <w:tc>
          <w:tcPr>
            <w:tcW w:w="1337" w:type="pct"/>
            <w:shd w:val="clear" w:color="auto" w:fill="auto"/>
          </w:tcPr>
          <w:p w:rsidR="008A6CAC" w:rsidRPr="009E3A9E" w:rsidRDefault="008A6CAC" w:rsidP="00CE0D3F">
            <w:pPr>
              <w:jc w:val="center"/>
              <w:cnfStyle w:val="000000100000"/>
              <w:rPr>
                <w:sz w:val="24"/>
                <w:szCs w:val="24"/>
              </w:rPr>
            </w:pPr>
            <w:r w:rsidRPr="009E3A9E">
              <w:rPr>
                <w:sz w:val="24"/>
                <w:szCs w:val="24"/>
              </w:rPr>
              <w:t>Erect</w:t>
            </w:r>
          </w:p>
        </w:tc>
        <w:tc>
          <w:tcPr>
            <w:tcW w:w="1337" w:type="pct"/>
            <w:shd w:val="clear" w:color="auto" w:fill="auto"/>
            <w:vAlign w:val="center"/>
          </w:tcPr>
          <w:p w:rsidR="008A6CAC" w:rsidRPr="009E3A9E" w:rsidRDefault="008A6CAC" w:rsidP="00CE0D3F">
            <w:pPr>
              <w:jc w:val="center"/>
              <w:cnfStyle w:val="000000100000"/>
              <w:rPr>
                <w:b/>
                <w:sz w:val="24"/>
                <w:szCs w:val="24"/>
              </w:rPr>
            </w:pPr>
            <w:r w:rsidRPr="009E3A9E">
              <w:rPr>
                <w:sz w:val="24"/>
                <w:szCs w:val="24"/>
              </w:rPr>
              <w:t>Upright</w:t>
            </w:r>
          </w:p>
        </w:tc>
        <w:tc>
          <w:tcPr>
            <w:tcW w:w="1327" w:type="pct"/>
            <w:shd w:val="clear" w:color="auto" w:fill="auto"/>
            <w:vAlign w:val="center"/>
          </w:tcPr>
          <w:p w:rsidR="008A6CAC" w:rsidRPr="009E3A9E" w:rsidRDefault="008A6CAC" w:rsidP="00CE0D3F">
            <w:pPr>
              <w:jc w:val="center"/>
              <w:cnfStyle w:val="000000100000"/>
              <w:rPr>
                <w:sz w:val="24"/>
                <w:szCs w:val="24"/>
              </w:rPr>
            </w:pPr>
            <w:r w:rsidRPr="009E3A9E">
              <w:rPr>
                <w:sz w:val="24"/>
                <w:szCs w:val="24"/>
              </w:rPr>
              <w:t>74,100</w:t>
            </w:r>
          </w:p>
        </w:tc>
      </w:tr>
      <w:tr w:rsidR="008A6CAC" w:rsidRPr="009E3A9E" w:rsidTr="00CE0D3F">
        <w:trPr>
          <w:cnfStyle w:val="000000010000"/>
          <w:jc w:val="center"/>
        </w:trPr>
        <w:tc>
          <w:tcPr>
            <w:cnfStyle w:val="001000000000"/>
            <w:tcW w:w="999" w:type="pct"/>
            <w:shd w:val="clear" w:color="auto" w:fill="auto"/>
            <w:vAlign w:val="center"/>
          </w:tcPr>
          <w:p w:rsidR="008A6CAC" w:rsidRPr="009E3A9E" w:rsidRDefault="008A6CAC" w:rsidP="00CE0D3F">
            <w:pPr>
              <w:jc w:val="center"/>
              <w:rPr>
                <w:sz w:val="24"/>
                <w:szCs w:val="24"/>
              </w:rPr>
            </w:pPr>
            <w:r w:rsidRPr="009E3A9E">
              <w:rPr>
                <w:sz w:val="24"/>
                <w:szCs w:val="24"/>
              </w:rPr>
              <w:t>11</w:t>
            </w:r>
          </w:p>
        </w:tc>
        <w:tc>
          <w:tcPr>
            <w:tcW w:w="1337" w:type="pct"/>
            <w:shd w:val="clear" w:color="auto" w:fill="auto"/>
          </w:tcPr>
          <w:p w:rsidR="008A6CAC" w:rsidRPr="009E3A9E" w:rsidRDefault="008A6CAC" w:rsidP="00CE0D3F">
            <w:pPr>
              <w:jc w:val="center"/>
              <w:cnfStyle w:val="000000010000"/>
              <w:rPr>
                <w:sz w:val="24"/>
                <w:szCs w:val="24"/>
              </w:rPr>
            </w:pPr>
            <w:r w:rsidRPr="009E3A9E">
              <w:rPr>
                <w:sz w:val="24"/>
                <w:szCs w:val="24"/>
              </w:rPr>
              <w:t>Erect</w:t>
            </w:r>
          </w:p>
        </w:tc>
        <w:tc>
          <w:tcPr>
            <w:tcW w:w="1337" w:type="pct"/>
            <w:shd w:val="clear" w:color="auto" w:fill="auto"/>
            <w:vAlign w:val="center"/>
          </w:tcPr>
          <w:p w:rsidR="008A6CAC" w:rsidRPr="009E3A9E" w:rsidRDefault="008A6CAC" w:rsidP="00CE0D3F">
            <w:pPr>
              <w:jc w:val="center"/>
              <w:cnfStyle w:val="000000010000"/>
              <w:rPr>
                <w:b/>
                <w:sz w:val="24"/>
                <w:szCs w:val="24"/>
              </w:rPr>
            </w:pPr>
            <w:r w:rsidRPr="009E3A9E">
              <w:rPr>
                <w:sz w:val="24"/>
                <w:szCs w:val="24"/>
              </w:rPr>
              <w:t>Flat</w:t>
            </w:r>
          </w:p>
        </w:tc>
        <w:tc>
          <w:tcPr>
            <w:tcW w:w="1327" w:type="pct"/>
            <w:shd w:val="clear" w:color="auto" w:fill="auto"/>
            <w:vAlign w:val="center"/>
          </w:tcPr>
          <w:p w:rsidR="008A6CAC" w:rsidRPr="009E3A9E" w:rsidRDefault="008A6CAC" w:rsidP="00CE0D3F">
            <w:pPr>
              <w:jc w:val="center"/>
              <w:cnfStyle w:val="000000010000"/>
              <w:rPr>
                <w:sz w:val="24"/>
                <w:szCs w:val="24"/>
              </w:rPr>
            </w:pPr>
            <w:r w:rsidRPr="009E3A9E">
              <w:rPr>
                <w:sz w:val="24"/>
                <w:szCs w:val="24"/>
              </w:rPr>
              <w:t>74,100</w:t>
            </w:r>
          </w:p>
        </w:tc>
      </w:tr>
      <w:tr w:rsidR="008A6CAC" w:rsidRPr="009E3A9E" w:rsidTr="00CE0D3F">
        <w:trPr>
          <w:cnfStyle w:val="000000100000"/>
          <w:jc w:val="center"/>
        </w:trPr>
        <w:tc>
          <w:tcPr>
            <w:cnfStyle w:val="001000000000"/>
            <w:tcW w:w="999" w:type="pct"/>
            <w:shd w:val="clear" w:color="auto" w:fill="auto"/>
            <w:vAlign w:val="center"/>
          </w:tcPr>
          <w:p w:rsidR="008A6CAC" w:rsidRPr="009E3A9E" w:rsidRDefault="008A6CAC" w:rsidP="00CE0D3F">
            <w:pPr>
              <w:jc w:val="center"/>
              <w:rPr>
                <w:sz w:val="24"/>
                <w:szCs w:val="24"/>
              </w:rPr>
            </w:pPr>
            <w:r w:rsidRPr="009E3A9E">
              <w:rPr>
                <w:sz w:val="24"/>
                <w:szCs w:val="24"/>
              </w:rPr>
              <w:t>12</w:t>
            </w:r>
          </w:p>
        </w:tc>
        <w:tc>
          <w:tcPr>
            <w:tcW w:w="1337" w:type="pct"/>
            <w:shd w:val="clear" w:color="auto" w:fill="auto"/>
          </w:tcPr>
          <w:p w:rsidR="008A6CAC" w:rsidRPr="009E3A9E" w:rsidRDefault="008A6CAC" w:rsidP="00CE0D3F">
            <w:pPr>
              <w:jc w:val="center"/>
              <w:cnfStyle w:val="000000100000"/>
              <w:rPr>
                <w:sz w:val="24"/>
                <w:szCs w:val="24"/>
              </w:rPr>
            </w:pPr>
            <w:r w:rsidRPr="009E3A9E">
              <w:rPr>
                <w:sz w:val="24"/>
                <w:szCs w:val="24"/>
              </w:rPr>
              <w:t>Erect</w:t>
            </w:r>
          </w:p>
        </w:tc>
        <w:tc>
          <w:tcPr>
            <w:tcW w:w="1337" w:type="pct"/>
            <w:shd w:val="clear" w:color="auto" w:fill="auto"/>
            <w:vAlign w:val="center"/>
          </w:tcPr>
          <w:p w:rsidR="008A6CAC" w:rsidRPr="009E3A9E" w:rsidRDefault="008A6CAC" w:rsidP="00CE0D3F">
            <w:pPr>
              <w:jc w:val="center"/>
              <w:cnfStyle w:val="000000100000"/>
              <w:rPr>
                <w:b/>
                <w:sz w:val="24"/>
                <w:szCs w:val="24"/>
              </w:rPr>
            </w:pPr>
            <w:r w:rsidRPr="009E3A9E">
              <w:rPr>
                <w:sz w:val="24"/>
                <w:szCs w:val="24"/>
              </w:rPr>
              <w:t>Random</w:t>
            </w:r>
          </w:p>
        </w:tc>
        <w:tc>
          <w:tcPr>
            <w:tcW w:w="1327" w:type="pct"/>
            <w:shd w:val="clear" w:color="auto" w:fill="auto"/>
            <w:vAlign w:val="center"/>
          </w:tcPr>
          <w:p w:rsidR="008A6CAC" w:rsidRPr="009E3A9E" w:rsidRDefault="008A6CAC" w:rsidP="00CE0D3F">
            <w:pPr>
              <w:jc w:val="center"/>
              <w:cnfStyle w:val="000000100000"/>
              <w:rPr>
                <w:sz w:val="24"/>
                <w:szCs w:val="24"/>
              </w:rPr>
            </w:pPr>
            <w:r w:rsidRPr="009E3A9E">
              <w:rPr>
                <w:sz w:val="24"/>
                <w:szCs w:val="24"/>
              </w:rPr>
              <w:t>74,100</w:t>
            </w:r>
          </w:p>
        </w:tc>
      </w:tr>
    </w:tbl>
    <w:p w:rsidR="008A6CAC" w:rsidRPr="009E3A9E" w:rsidRDefault="008A6CAC" w:rsidP="008A6CAC">
      <w:pPr>
        <w:rPr>
          <w:rFonts w:ascii="Times New Roman" w:hAnsi="Times New Roman" w:cs="Times New Roman"/>
          <w:sz w:val="24"/>
          <w:szCs w:val="24"/>
        </w:rPr>
      </w:pPr>
    </w:p>
    <w:tbl>
      <w:tblPr>
        <w:tblStyle w:val="MediumShading1-Accent3"/>
        <w:tblW w:w="3372" w:type="pct"/>
        <w:jc w:val="center"/>
        <w:tblLayout w:type="fixed"/>
        <w:tblLook w:val="04A0"/>
      </w:tblPr>
      <w:tblGrid>
        <w:gridCol w:w="1183"/>
        <w:gridCol w:w="1610"/>
        <w:gridCol w:w="1610"/>
        <w:gridCol w:w="1569"/>
      </w:tblGrid>
      <w:tr w:rsidR="008A6CAC" w:rsidRPr="009E3A9E" w:rsidTr="00CE0D3F">
        <w:trPr>
          <w:cnfStyle w:val="100000000000"/>
          <w:jc w:val="center"/>
        </w:trPr>
        <w:tc>
          <w:tcPr>
            <w:cnfStyle w:val="001000000000"/>
            <w:tcW w:w="5000" w:type="pct"/>
            <w:gridSpan w:val="4"/>
            <w:shd w:val="clear" w:color="auto" w:fill="auto"/>
          </w:tcPr>
          <w:p w:rsidR="008A6CAC" w:rsidRPr="009E3A9E" w:rsidRDefault="008A6CAC" w:rsidP="00CE0D3F">
            <w:pPr>
              <w:jc w:val="center"/>
              <w:rPr>
                <w:color w:val="auto"/>
                <w:sz w:val="24"/>
                <w:szCs w:val="24"/>
              </w:rPr>
            </w:pPr>
            <w:r w:rsidRPr="009E3A9E">
              <w:rPr>
                <w:b w:val="0"/>
                <w:color w:val="auto"/>
                <w:sz w:val="24"/>
                <w:szCs w:val="24"/>
              </w:rPr>
              <w:t xml:space="preserve">EFAW </w:t>
            </w:r>
          </w:p>
        </w:tc>
      </w:tr>
      <w:tr w:rsidR="008A6CAC" w:rsidRPr="009E3A9E" w:rsidTr="00CE0D3F">
        <w:trPr>
          <w:cnfStyle w:val="000000100000"/>
          <w:jc w:val="center"/>
        </w:trPr>
        <w:tc>
          <w:tcPr>
            <w:cnfStyle w:val="001000000000"/>
            <w:tcW w:w="990" w:type="pct"/>
            <w:shd w:val="clear" w:color="auto" w:fill="auto"/>
            <w:vAlign w:val="center"/>
          </w:tcPr>
          <w:p w:rsidR="008A6CAC" w:rsidRPr="009E3A9E" w:rsidRDefault="008A6CAC" w:rsidP="00CE0D3F">
            <w:pPr>
              <w:jc w:val="center"/>
              <w:rPr>
                <w:sz w:val="24"/>
                <w:szCs w:val="24"/>
              </w:rPr>
            </w:pPr>
            <w:r w:rsidRPr="009E3A9E">
              <w:rPr>
                <w:sz w:val="24"/>
                <w:szCs w:val="24"/>
              </w:rPr>
              <w:t>Treatment</w:t>
            </w:r>
          </w:p>
        </w:tc>
        <w:tc>
          <w:tcPr>
            <w:tcW w:w="1348" w:type="pct"/>
            <w:shd w:val="clear" w:color="auto" w:fill="auto"/>
          </w:tcPr>
          <w:p w:rsidR="008A6CAC" w:rsidRPr="009E3A9E" w:rsidRDefault="008A6CAC" w:rsidP="00CE0D3F">
            <w:pPr>
              <w:jc w:val="center"/>
              <w:cnfStyle w:val="000000100000"/>
              <w:rPr>
                <w:b/>
                <w:sz w:val="24"/>
                <w:szCs w:val="24"/>
              </w:rPr>
            </w:pPr>
            <w:r w:rsidRPr="009E3A9E">
              <w:rPr>
                <w:b/>
                <w:sz w:val="24"/>
                <w:szCs w:val="24"/>
              </w:rPr>
              <w:t>Leaf architecture</w:t>
            </w:r>
          </w:p>
        </w:tc>
        <w:tc>
          <w:tcPr>
            <w:tcW w:w="1348" w:type="pct"/>
            <w:shd w:val="clear" w:color="auto" w:fill="auto"/>
            <w:vAlign w:val="center"/>
          </w:tcPr>
          <w:p w:rsidR="008A6CAC" w:rsidRPr="009E3A9E" w:rsidRDefault="008A6CAC" w:rsidP="00CE0D3F">
            <w:pPr>
              <w:jc w:val="center"/>
              <w:cnfStyle w:val="000000100000"/>
              <w:rPr>
                <w:b/>
                <w:sz w:val="24"/>
                <w:szCs w:val="24"/>
              </w:rPr>
            </w:pPr>
            <w:r w:rsidRPr="009E3A9E">
              <w:rPr>
                <w:b/>
                <w:sz w:val="24"/>
                <w:szCs w:val="24"/>
              </w:rPr>
              <w:t>Seed orientation</w:t>
            </w:r>
          </w:p>
        </w:tc>
        <w:tc>
          <w:tcPr>
            <w:tcW w:w="1314" w:type="pct"/>
            <w:shd w:val="clear" w:color="auto" w:fill="auto"/>
            <w:vAlign w:val="center"/>
          </w:tcPr>
          <w:p w:rsidR="008A6CAC" w:rsidRPr="009E3A9E" w:rsidRDefault="008A6CAC" w:rsidP="00CE0D3F">
            <w:pPr>
              <w:jc w:val="center"/>
              <w:cnfStyle w:val="000000100000"/>
              <w:rPr>
                <w:b/>
                <w:sz w:val="24"/>
                <w:szCs w:val="24"/>
              </w:rPr>
            </w:pPr>
            <w:r w:rsidRPr="009E3A9E">
              <w:rPr>
                <w:b/>
                <w:sz w:val="24"/>
                <w:szCs w:val="24"/>
              </w:rPr>
              <w:t>Population</w:t>
            </w:r>
          </w:p>
          <w:p w:rsidR="008A6CAC" w:rsidRPr="009E3A9E" w:rsidRDefault="008A6CAC" w:rsidP="00CE0D3F">
            <w:pPr>
              <w:jc w:val="center"/>
              <w:cnfStyle w:val="000000100000"/>
              <w:rPr>
                <w:b/>
                <w:sz w:val="24"/>
                <w:szCs w:val="24"/>
              </w:rPr>
            </w:pPr>
            <w:r w:rsidRPr="009E3A9E">
              <w:rPr>
                <w:b/>
                <w:sz w:val="24"/>
                <w:szCs w:val="24"/>
              </w:rPr>
              <w:t>(plants ha</w:t>
            </w:r>
            <w:r w:rsidRPr="009E3A9E">
              <w:rPr>
                <w:b/>
                <w:sz w:val="24"/>
                <w:szCs w:val="24"/>
                <w:vertAlign w:val="superscript"/>
              </w:rPr>
              <w:t>-1</w:t>
            </w:r>
            <w:r w:rsidRPr="009E3A9E">
              <w:rPr>
                <w:b/>
                <w:sz w:val="24"/>
                <w:szCs w:val="24"/>
              </w:rPr>
              <w:t>)</w:t>
            </w:r>
          </w:p>
        </w:tc>
      </w:tr>
      <w:tr w:rsidR="008A6CAC" w:rsidRPr="009E3A9E" w:rsidTr="00CE0D3F">
        <w:trPr>
          <w:cnfStyle w:val="000000010000"/>
          <w:jc w:val="center"/>
        </w:trPr>
        <w:tc>
          <w:tcPr>
            <w:cnfStyle w:val="001000000000"/>
            <w:tcW w:w="990" w:type="pct"/>
            <w:shd w:val="clear" w:color="auto" w:fill="auto"/>
            <w:vAlign w:val="center"/>
          </w:tcPr>
          <w:p w:rsidR="008A6CAC" w:rsidRPr="009E3A9E" w:rsidRDefault="008A6CAC" w:rsidP="00CE0D3F">
            <w:pPr>
              <w:jc w:val="center"/>
              <w:rPr>
                <w:sz w:val="24"/>
                <w:szCs w:val="24"/>
              </w:rPr>
            </w:pPr>
            <w:r w:rsidRPr="009E3A9E">
              <w:rPr>
                <w:sz w:val="24"/>
                <w:szCs w:val="24"/>
              </w:rPr>
              <w:t>1</w:t>
            </w:r>
          </w:p>
        </w:tc>
        <w:tc>
          <w:tcPr>
            <w:tcW w:w="1348" w:type="pct"/>
            <w:shd w:val="clear" w:color="auto" w:fill="auto"/>
          </w:tcPr>
          <w:p w:rsidR="008A6CAC" w:rsidRPr="009E3A9E" w:rsidRDefault="008A6CAC" w:rsidP="00CE0D3F">
            <w:pPr>
              <w:jc w:val="center"/>
              <w:cnfStyle w:val="000000010000"/>
              <w:rPr>
                <w:sz w:val="24"/>
                <w:szCs w:val="24"/>
              </w:rPr>
            </w:pPr>
            <w:r w:rsidRPr="009E3A9E">
              <w:rPr>
                <w:sz w:val="24"/>
                <w:szCs w:val="24"/>
              </w:rPr>
              <w:t>Prostrate</w:t>
            </w:r>
          </w:p>
        </w:tc>
        <w:tc>
          <w:tcPr>
            <w:tcW w:w="1348" w:type="pct"/>
            <w:shd w:val="clear" w:color="auto" w:fill="auto"/>
            <w:vAlign w:val="center"/>
          </w:tcPr>
          <w:p w:rsidR="008A6CAC" w:rsidRPr="009E3A9E" w:rsidRDefault="008A6CAC" w:rsidP="00CE0D3F">
            <w:pPr>
              <w:jc w:val="center"/>
              <w:cnfStyle w:val="000000010000"/>
              <w:rPr>
                <w:b/>
                <w:sz w:val="24"/>
                <w:szCs w:val="24"/>
              </w:rPr>
            </w:pPr>
            <w:r w:rsidRPr="009E3A9E">
              <w:rPr>
                <w:sz w:val="24"/>
                <w:szCs w:val="24"/>
              </w:rPr>
              <w:t>Upright</w:t>
            </w:r>
          </w:p>
        </w:tc>
        <w:tc>
          <w:tcPr>
            <w:tcW w:w="1314" w:type="pct"/>
            <w:shd w:val="clear" w:color="auto" w:fill="auto"/>
            <w:vAlign w:val="center"/>
          </w:tcPr>
          <w:p w:rsidR="008A6CAC" w:rsidRPr="009E3A9E" w:rsidRDefault="008A6CAC" w:rsidP="00CE0D3F">
            <w:pPr>
              <w:jc w:val="center"/>
              <w:cnfStyle w:val="000000010000"/>
              <w:rPr>
                <w:sz w:val="24"/>
                <w:szCs w:val="24"/>
              </w:rPr>
            </w:pPr>
            <w:r w:rsidRPr="009E3A9E">
              <w:rPr>
                <w:sz w:val="24"/>
                <w:szCs w:val="24"/>
              </w:rPr>
              <w:t>37,050</w:t>
            </w:r>
          </w:p>
        </w:tc>
      </w:tr>
      <w:tr w:rsidR="008A6CAC" w:rsidRPr="009E3A9E" w:rsidTr="00CE0D3F">
        <w:trPr>
          <w:cnfStyle w:val="000000100000"/>
          <w:jc w:val="center"/>
        </w:trPr>
        <w:tc>
          <w:tcPr>
            <w:cnfStyle w:val="001000000000"/>
            <w:tcW w:w="990" w:type="pct"/>
            <w:shd w:val="clear" w:color="auto" w:fill="auto"/>
            <w:vAlign w:val="center"/>
          </w:tcPr>
          <w:p w:rsidR="008A6CAC" w:rsidRPr="009E3A9E" w:rsidRDefault="008A6CAC" w:rsidP="00CE0D3F">
            <w:pPr>
              <w:jc w:val="center"/>
              <w:rPr>
                <w:sz w:val="24"/>
                <w:szCs w:val="24"/>
              </w:rPr>
            </w:pPr>
            <w:r w:rsidRPr="009E3A9E">
              <w:rPr>
                <w:sz w:val="24"/>
                <w:szCs w:val="24"/>
              </w:rPr>
              <w:t>2</w:t>
            </w:r>
          </w:p>
        </w:tc>
        <w:tc>
          <w:tcPr>
            <w:tcW w:w="1348" w:type="pct"/>
            <w:shd w:val="clear" w:color="auto" w:fill="auto"/>
          </w:tcPr>
          <w:p w:rsidR="008A6CAC" w:rsidRPr="009E3A9E" w:rsidRDefault="008A6CAC" w:rsidP="00CE0D3F">
            <w:pPr>
              <w:jc w:val="center"/>
              <w:cnfStyle w:val="000000100000"/>
              <w:rPr>
                <w:sz w:val="24"/>
                <w:szCs w:val="24"/>
              </w:rPr>
            </w:pPr>
            <w:r w:rsidRPr="009E3A9E">
              <w:rPr>
                <w:sz w:val="24"/>
                <w:szCs w:val="24"/>
              </w:rPr>
              <w:t>Prostrate</w:t>
            </w:r>
          </w:p>
        </w:tc>
        <w:tc>
          <w:tcPr>
            <w:tcW w:w="1348" w:type="pct"/>
            <w:shd w:val="clear" w:color="auto" w:fill="auto"/>
            <w:vAlign w:val="center"/>
          </w:tcPr>
          <w:p w:rsidR="008A6CAC" w:rsidRPr="009E3A9E" w:rsidRDefault="008A6CAC" w:rsidP="00CE0D3F">
            <w:pPr>
              <w:jc w:val="center"/>
              <w:cnfStyle w:val="000000100000"/>
              <w:rPr>
                <w:b/>
                <w:sz w:val="24"/>
                <w:szCs w:val="24"/>
              </w:rPr>
            </w:pPr>
            <w:r w:rsidRPr="009E3A9E">
              <w:rPr>
                <w:sz w:val="24"/>
                <w:szCs w:val="24"/>
              </w:rPr>
              <w:t>Flat</w:t>
            </w:r>
          </w:p>
        </w:tc>
        <w:tc>
          <w:tcPr>
            <w:tcW w:w="1314" w:type="pct"/>
            <w:shd w:val="clear" w:color="auto" w:fill="auto"/>
            <w:vAlign w:val="center"/>
          </w:tcPr>
          <w:p w:rsidR="008A6CAC" w:rsidRPr="009E3A9E" w:rsidRDefault="008A6CAC" w:rsidP="00CE0D3F">
            <w:pPr>
              <w:jc w:val="center"/>
              <w:cnfStyle w:val="000000100000"/>
              <w:rPr>
                <w:sz w:val="24"/>
                <w:szCs w:val="24"/>
              </w:rPr>
            </w:pPr>
            <w:r w:rsidRPr="009E3A9E">
              <w:rPr>
                <w:sz w:val="24"/>
                <w:szCs w:val="24"/>
              </w:rPr>
              <w:t>37,050</w:t>
            </w:r>
          </w:p>
        </w:tc>
      </w:tr>
      <w:tr w:rsidR="008A6CAC" w:rsidRPr="009E3A9E" w:rsidTr="00CE0D3F">
        <w:trPr>
          <w:cnfStyle w:val="000000010000"/>
          <w:jc w:val="center"/>
        </w:trPr>
        <w:tc>
          <w:tcPr>
            <w:cnfStyle w:val="001000000000"/>
            <w:tcW w:w="990" w:type="pct"/>
            <w:shd w:val="clear" w:color="auto" w:fill="auto"/>
            <w:vAlign w:val="center"/>
          </w:tcPr>
          <w:p w:rsidR="008A6CAC" w:rsidRPr="009E3A9E" w:rsidRDefault="008A6CAC" w:rsidP="00CE0D3F">
            <w:pPr>
              <w:jc w:val="center"/>
              <w:rPr>
                <w:sz w:val="24"/>
                <w:szCs w:val="24"/>
              </w:rPr>
            </w:pPr>
            <w:r w:rsidRPr="009E3A9E">
              <w:rPr>
                <w:sz w:val="24"/>
                <w:szCs w:val="24"/>
              </w:rPr>
              <w:t>3</w:t>
            </w:r>
          </w:p>
        </w:tc>
        <w:tc>
          <w:tcPr>
            <w:tcW w:w="1348" w:type="pct"/>
            <w:shd w:val="clear" w:color="auto" w:fill="auto"/>
          </w:tcPr>
          <w:p w:rsidR="008A6CAC" w:rsidRPr="009E3A9E" w:rsidRDefault="008A6CAC" w:rsidP="00CE0D3F">
            <w:pPr>
              <w:jc w:val="center"/>
              <w:cnfStyle w:val="000000010000"/>
              <w:rPr>
                <w:sz w:val="24"/>
                <w:szCs w:val="24"/>
              </w:rPr>
            </w:pPr>
            <w:r w:rsidRPr="009E3A9E">
              <w:rPr>
                <w:sz w:val="24"/>
                <w:szCs w:val="24"/>
              </w:rPr>
              <w:t>Prostrate</w:t>
            </w:r>
          </w:p>
        </w:tc>
        <w:tc>
          <w:tcPr>
            <w:tcW w:w="1348" w:type="pct"/>
            <w:shd w:val="clear" w:color="auto" w:fill="auto"/>
            <w:vAlign w:val="center"/>
          </w:tcPr>
          <w:p w:rsidR="008A6CAC" w:rsidRPr="009E3A9E" w:rsidRDefault="008A6CAC" w:rsidP="00CE0D3F">
            <w:pPr>
              <w:jc w:val="center"/>
              <w:cnfStyle w:val="000000010000"/>
              <w:rPr>
                <w:b/>
                <w:sz w:val="24"/>
                <w:szCs w:val="24"/>
              </w:rPr>
            </w:pPr>
            <w:r w:rsidRPr="009E3A9E">
              <w:rPr>
                <w:sz w:val="24"/>
                <w:szCs w:val="24"/>
              </w:rPr>
              <w:t>Random</w:t>
            </w:r>
          </w:p>
        </w:tc>
        <w:tc>
          <w:tcPr>
            <w:tcW w:w="1314" w:type="pct"/>
            <w:shd w:val="clear" w:color="auto" w:fill="auto"/>
            <w:vAlign w:val="center"/>
          </w:tcPr>
          <w:p w:rsidR="008A6CAC" w:rsidRPr="009E3A9E" w:rsidRDefault="008A6CAC" w:rsidP="00CE0D3F">
            <w:pPr>
              <w:jc w:val="center"/>
              <w:cnfStyle w:val="000000010000"/>
              <w:rPr>
                <w:sz w:val="24"/>
                <w:szCs w:val="24"/>
              </w:rPr>
            </w:pPr>
            <w:r w:rsidRPr="009E3A9E">
              <w:rPr>
                <w:sz w:val="24"/>
                <w:szCs w:val="24"/>
              </w:rPr>
              <w:t>37,050</w:t>
            </w:r>
          </w:p>
        </w:tc>
      </w:tr>
      <w:tr w:rsidR="008A6CAC" w:rsidRPr="009E3A9E" w:rsidTr="00CE0D3F">
        <w:trPr>
          <w:cnfStyle w:val="000000100000"/>
          <w:jc w:val="center"/>
        </w:trPr>
        <w:tc>
          <w:tcPr>
            <w:cnfStyle w:val="001000000000"/>
            <w:tcW w:w="990" w:type="pct"/>
            <w:shd w:val="clear" w:color="auto" w:fill="auto"/>
            <w:vAlign w:val="center"/>
          </w:tcPr>
          <w:p w:rsidR="008A6CAC" w:rsidRPr="009E3A9E" w:rsidRDefault="008A6CAC" w:rsidP="00CE0D3F">
            <w:pPr>
              <w:jc w:val="center"/>
              <w:rPr>
                <w:sz w:val="24"/>
                <w:szCs w:val="24"/>
              </w:rPr>
            </w:pPr>
            <w:r w:rsidRPr="009E3A9E">
              <w:rPr>
                <w:sz w:val="24"/>
                <w:szCs w:val="24"/>
              </w:rPr>
              <w:t>4</w:t>
            </w:r>
          </w:p>
        </w:tc>
        <w:tc>
          <w:tcPr>
            <w:tcW w:w="1348" w:type="pct"/>
            <w:shd w:val="clear" w:color="auto" w:fill="auto"/>
          </w:tcPr>
          <w:p w:rsidR="008A6CAC" w:rsidRPr="009E3A9E" w:rsidRDefault="008A6CAC" w:rsidP="00CE0D3F">
            <w:pPr>
              <w:jc w:val="center"/>
              <w:cnfStyle w:val="000000100000"/>
              <w:rPr>
                <w:sz w:val="24"/>
                <w:szCs w:val="24"/>
              </w:rPr>
            </w:pPr>
            <w:r w:rsidRPr="009E3A9E">
              <w:rPr>
                <w:sz w:val="24"/>
                <w:szCs w:val="24"/>
              </w:rPr>
              <w:t>Prostrate</w:t>
            </w:r>
          </w:p>
        </w:tc>
        <w:tc>
          <w:tcPr>
            <w:tcW w:w="1348" w:type="pct"/>
            <w:shd w:val="clear" w:color="auto" w:fill="auto"/>
            <w:vAlign w:val="center"/>
          </w:tcPr>
          <w:p w:rsidR="008A6CAC" w:rsidRPr="009E3A9E" w:rsidRDefault="008A6CAC" w:rsidP="00CE0D3F">
            <w:pPr>
              <w:jc w:val="center"/>
              <w:cnfStyle w:val="000000100000"/>
              <w:rPr>
                <w:b/>
                <w:sz w:val="24"/>
                <w:szCs w:val="24"/>
              </w:rPr>
            </w:pPr>
            <w:r w:rsidRPr="009E3A9E">
              <w:rPr>
                <w:sz w:val="24"/>
                <w:szCs w:val="24"/>
              </w:rPr>
              <w:t>Upright</w:t>
            </w:r>
          </w:p>
        </w:tc>
        <w:tc>
          <w:tcPr>
            <w:tcW w:w="1314" w:type="pct"/>
            <w:shd w:val="clear" w:color="auto" w:fill="auto"/>
            <w:vAlign w:val="center"/>
          </w:tcPr>
          <w:p w:rsidR="008A6CAC" w:rsidRPr="009E3A9E" w:rsidRDefault="008A6CAC" w:rsidP="00CE0D3F">
            <w:pPr>
              <w:jc w:val="center"/>
              <w:cnfStyle w:val="000000100000"/>
              <w:rPr>
                <w:sz w:val="24"/>
                <w:szCs w:val="24"/>
              </w:rPr>
            </w:pPr>
            <w:r w:rsidRPr="009E3A9E">
              <w:rPr>
                <w:sz w:val="24"/>
                <w:szCs w:val="24"/>
              </w:rPr>
              <w:t>49,400</w:t>
            </w:r>
          </w:p>
        </w:tc>
      </w:tr>
      <w:tr w:rsidR="008A6CAC" w:rsidRPr="009E3A9E" w:rsidTr="00CE0D3F">
        <w:trPr>
          <w:cnfStyle w:val="000000010000"/>
          <w:jc w:val="center"/>
        </w:trPr>
        <w:tc>
          <w:tcPr>
            <w:cnfStyle w:val="001000000000"/>
            <w:tcW w:w="990" w:type="pct"/>
            <w:shd w:val="clear" w:color="auto" w:fill="auto"/>
            <w:vAlign w:val="center"/>
          </w:tcPr>
          <w:p w:rsidR="008A6CAC" w:rsidRPr="009E3A9E" w:rsidRDefault="008A6CAC" w:rsidP="00CE0D3F">
            <w:pPr>
              <w:jc w:val="center"/>
              <w:rPr>
                <w:sz w:val="24"/>
                <w:szCs w:val="24"/>
              </w:rPr>
            </w:pPr>
            <w:r w:rsidRPr="009E3A9E">
              <w:rPr>
                <w:sz w:val="24"/>
                <w:szCs w:val="24"/>
              </w:rPr>
              <w:t>5</w:t>
            </w:r>
          </w:p>
        </w:tc>
        <w:tc>
          <w:tcPr>
            <w:tcW w:w="1348" w:type="pct"/>
            <w:shd w:val="clear" w:color="auto" w:fill="auto"/>
          </w:tcPr>
          <w:p w:rsidR="008A6CAC" w:rsidRPr="009E3A9E" w:rsidRDefault="008A6CAC" w:rsidP="00CE0D3F">
            <w:pPr>
              <w:jc w:val="center"/>
              <w:cnfStyle w:val="000000010000"/>
              <w:rPr>
                <w:sz w:val="24"/>
                <w:szCs w:val="24"/>
              </w:rPr>
            </w:pPr>
            <w:r w:rsidRPr="009E3A9E">
              <w:rPr>
                <w:sz w:val="24"/>
                <w:szCs w:val="24"/>
              </w:rPr>
              <w:t>Prostrate</w:t>
            </w:r>
          </w:p>
        </w:tc>
        <w:tc>
          <w:tcPr>
            <w:tcW w:w="1348" w:type="pct"/>
            <w:shd w:val="clear" w:color="auto" w:fill="auto"/>
            <w:vAlign w:val="center"/>
          </w:tcPr>
          <w:p w:rsidR="008A6CAC" w:rsidRPr="009E3A9E" w:rsidRDefault="008A6CAC" w:rsidP="00CE0D3F">
            <w:pPr>
              <w:jc w:val="center"/>
              <w:cnfStyle w:val="000000010000"/>
              <w:rPr>
                <w:b/>
                <w:sz w:val="24"/>
                <w:szCs w:val="24"/>
              </w:rPr>
            </w:pPr>
            <w:r w:rsidRPr="009E3A9E">
              <w:rPr>
                <w:sz w:val="24"/>
                <w:szCs w:val="24"/>
              </w:rPr>
              <w:t>Flat</w:t>
            </w:r>
          </w:p>
        </w:tc>
        <w:tc>
          <w:tcPr>
            <w:tcW w:w="1314" w:type="pct"/>
            <w:shd w:val="clear" w:color="auto" w:fill="auto"/>
            <w:vAlign w:val="center"/>
          </w:tcPr>
          <w:p w:rsidR="008A6CAC" w:rsidRPr="009E3A9E" w:rsidRDefault="008A6CAC" w:rsidP="00CE0D3F">
            <w:pPr>
              <w:jc w:val="center"/>
              <w:cnfStyle w:val="000000010000"/>
              <w:rPr>
                <w:sz w:val="24"/>
                <w:szCs w:val="24"/>
              </w:rPr>
            </w:pPr>
            <w:r w:rsidRPr="009E3A9E">
              <w:rPr>
                <w:sz w:val="24"/>
                <w:szCs w:val="24"/>
              </w:rPr>
              <w:t>49,400</w:t>
            </w:r>
          </w:p>
        </w:tc>
      </w:tr>
      <w:tr w:rsidR="008A6CAC" w:rsidRPr="009E3A9E" w:rsidTr="00CE0D3F">
        <w:trPr>
          <w:cnfStyle w:val="000000100000"/>
          <w:jc w:val="center"/>
        </w:trPr>
        <w:tc>
          <w:tcPr>
            <w:cnfStyle w:val="001000000000"/>
            <w:tcW w:w="990" w:type="pct"/>
            <w:shd w:val="clear" w:color="auto" w:fill="auto"/>
            <w:vAlign w:val="center"/>
          </w:tcPr>
          <w:p w:rsidR="008A6CAC" w:rsidRPr="009E3A9E" w:rsidRDefault="008A6CAC" w:rsidP="00CE0D3F">
            <w:pPr>
              <w:jc w:val="center"/>
              <w:rPr>
                <w:sz w:val="24"/>
                <w:szCs w:val="24"/>
              </w:rPr>
            </w:pPr>
            <w:r w:rsidRPr="009E3A9E">
              <w:rPr>
                <w:sz w:val="24"/>
                <w:szCs w:val="24"/>
              </w:rPr>
              <w:t>6</w:t>
            </w:r>
          </w:p>
        </w:tc>
        <w:tc>
          <w:tcPr>
            <w:tcW w:w="1348" w:type="pct"/>
            <w:shd w:val="clear" w:color="auto" w:fill="auto"/>
          </w:tcPr>
          <w:p w:rsidR="008A6CAC" w:rsidRPr="009E3A9E" w:rsidRDefault="008A6CAC" w:rsidP="00CE0D3F">
            <w:pPr>
              <w:jc w:val="center"/>
              <w:cnfStyle w:val="000000100000"/>
              <w:rPr>
                <w:sz w:val="24"/>
                <w:szCs w:val="24"/>
              </w:rPr>
            </w:pPr>
            <w:r w:rsidRPr="009E3A9E">
              <w:rPr>
                <w:sz w:val="24"/>
                <w:szCs w:val="24"/>
              </w:rPr>
              <w:t>Prostrate</w:t>
            </w:r>
          </w:p>
        </w:tc>
        <w:tc>
          <w:tcPr>
            <w:tcW w:w="1348" w:type="pct"/>
            <w:shd w:val="clear" w:color="auto" w:fill="auto"/>
            <w:vAlign w:val="center"/>
          </w:tcPr>
          <w:p w:rsidR="008A6CAC" w:rsidRPr="009E3A9E" w:rsidRDefault="008A6CAC" w:rsidP="00CE0D3F">
            <w:pPr>
              <w:jc w:val="center"/>
              <w:cnfStyle w:val="000000100000"/>
              <w:rPr>
                <w:b/>
                <w:sz w:val="24"/>
                <w:szCs w:val="24"/>
              </w:rPr>
            </w:pPr>
            <w:r w:rsidRPr="009E3A9E">
              <w:rPr>
                <w:sz w:val="24"/>
                <w:szCs w:val="24"/>
              </w:rPr>
              <w:t>Random</w:t>
            </w:r>
          </w:p>
        </w:tc>
        <w:tc>
          <w:tcPr>
            <w:tcW w:w="1314" w:type="pct"/>
            <w:shd w:val="clear" w:color="auto" w:fill="auto"/>
            <w:vAlign w:val="center"/>
          </w:tcPr>
          <w:p w:rsidR="008A6CAC" w:rsidRPr="009E3A9E" w:rsidRDefault="008A6CAC" w:rsidP="00CE0D3F">
            <w:pPr>
              <w:jc w:val="center"/>
              <w:cnfStyle w:val="000000100000"/>
              <w:rPr>
                <w:sz w:val="24"/>
                <w:szCs w:val="24"/>
              </w:rPr>
            </w:pPr>
            <w:r w:rsidRPr="009E3A9E">
              <w:rPr>
                <w:sz w:val="24"/>
                <w:szCs w:val="24"/>
              </w:rPr>
              <w:t>49,400</w:t>
            </w:r>
          </w:p>
        </w:tc>
      </w:tr>
      <w:tr w:rsidR="008A6CAC" w:rsidRPr="009E3A9E" w:rsidTr="00CE0D3F">
        <w:trPr>
          <w:cnfStyle w:val="000000010000"/>
          <w:jc w:val="center"/>
        </w:trPr>
        <w:tc>
          <w:tcPr>
            <w:cnfStyle w:val="001000000000"/>
            <w:tcW w:w="990" w:type="pct"/>
            <w:shd w:val="clear" w:color="auto" w:fill="auto"/>
            <w:vAlign w:val="center"/>
          </w:tcPr>
          <w:p w:rsidR="008A6CAC" w:rsidRPr="009E3A9E" w:rsidRDefault="008A6CAC" w:rsidP="00CE0D3F">
            <w:pPr>
              <w:jc w:val="center"/>
              <w:rPr>
                <w:sz w:val="24"/>
                <w:szCs w:val="24"/>
              </w:rPr>
            </w:pPr>
            <w:r w:rsidRPr="009E3A9E">
              <w:rPr>
                <w:sz w:val="24"/>
                <w:szCs w:val="24"/>
              </w:rPr>
              <w:t>7</w:t>
            </w:r>
          </w:p>
        </w:tc>
        <w:tc>
          <w:tcPr>
            <w:tcW w:w="1348" w:type="pct"/>
            <w:shd w:val="clear" w:color="auto" w:fill="auto"/>
          </w:tcPr>
          <w:p w:rsidR="008A6CAC" w:rsidRPr="009E3A9E" w:rsidRDefault="008A6CAC" w:rsidP="00CE0D3F">
            <w:pPr>
              <w:jc w:val="center"/>
              <w:cnfStyle w:val="000000010000"/>
              <w:rPr>
                <w:sz w:val="24"/>
                <w:szCs w:val="24"/>
              </w:rPr>
            </w:pPr>
            <w:r w:rsidRPr="009E3A9E">
              <w:rPr>
                <w:sz w:val="24"/>
                <w:szCs w:val="24"/>
              </w:rPr>
              <w:t>Prostrate</w:t>
            </w:r>
          </w:p>
        </w:tc>
        <w:tc>
          <w:tcPr>
            <w:tcW w:w="1348" w:type="pct"/>
            <w:shd w:val="clear" w:color="auto" w:fill="auto"/>
            <w:vAlign w:val="center"/>
          </w:tcPr>
          <w:p w:rsidR="008A6CAC" w:rsidRPr="009E3A9E" w:rsidRDefault="008A6CAC" w:rsidP="00CE0D3F">
            <w:pPr>
              <w:jc w:val="center"/>
              <w:cnfStyle w:val="000000010000"/>
              <w:rPr>
                <w:b/>
                <w:sz w:val="24"/>
                <w:szCs w:val="24"/>
              </w:rPr>
            </w:pPr>
            <w:r w:rsidRPr="009E3A9E">
              <w:rPr>
                <w:sz w:val="24"/>
                <w:szCs w:val="24"/>
              </w:rPr>
              <w:t>Upright</w:t>
            </w:r>
          </w:p>
        </w:tc>
        <w:tc>
          <w:tcPr>
            <w:tcW w:w="1314" w:type="pct"/>
            <w:shd w:val="clear" w:color="auto" w:fill="auto"/>
            <w:vAlign w:val="center"/>
          </w:tcPr>
          <w:p w:rsidR="008A6CAC" w:rsidRPr="009E3A9E" w:rsidRDefault="008A6CAC" w:rsidP="00CE0D3F">
            <w:pPr>
              <w:jc w:val="center"/>
              <w:cnfStyle w:val="000000010000"/>
              <w:rPr>
                <w:sz w:val="24"/>
                <w:szCs w:val="24"/>
              </w:rPr>
            </w:pPr>
            <w:r w:rsidRPr="009E3A9E">
              <w:rPr>
                <w:sz w:val="24"/>
                <w:szCs w:val="24"/>
              </w:rPr>
              <w:t>61,750</w:t>
            </w:r>
          </w:p>
        </w:tc>
      </w:tr>
      <w:tr w:rsidR="008A6CAC" w:rsidRPr="009E3A9E" w:rsidTr="00CE0D3F">
        <w:trPr>
          <w:cnfStyle w:val="000000100000"/>
          <w:jc w:val="center"/>
        </w:trPr>
        <w:tc>
          <w:tcPr>
            <w:cnfStyle w:val="001000000000"/>
            <w:tcW w:w="990" w:type="pct"/>
            <w:shd w:val="clear" w:color="auto" w:fill="auto"/>
            <w:vAlign w:val="center"/>
          </w:tcPr>
          <w:p w:rsidR="008A6CAC" w:rsidRPr="009E3A9E" w:rsidRDefault="008A6CAC" w:rsidP="00CE0D3F">
            <w:pPr>
              <w:jc w:val="center"/>
              <w:rPr>
                <w:sz w:val="24"/>
                <w:szCs w:val="24"/>
              </w:rPr>
            </w:pPr>
            <w:r w:rsidRPr="009E3A9E">
              <w:rPr>
                <w:sz w:val="24"/>
                <w:szCs w:val="24"/>
              </w:rPr>
              <w:t>8</w:t>
            </w:r>
          </w:p>
        </w:tc>
        <w:tc>
          <w:tcPr>
            <w:tcW w:w="1348" w:type="pct"/>
            <w:shd w:val="clear" w:color="auto" w:fill="auto"/>
          </w:tcPr>
          <w:p w:rsidR="008A6CAC" w:rsidRPr="009E3A9E" w:rsidRDefault="008A6CAC" w:rsidP="00CE0D3F">
            <w:pPr>
              <w:jc w:val="center"/>
              <w:cnfStyle w:val="000000100000"/>
              <w:rPr>
                <w:sz w:val="24"/>
                <w:szCs w:val="24"/>
              </w:rPr>
            </w:pPr>
            <w:r w:rsidRPr="009E3A9E">
              <w:rPr>
                <w:sz w:val="24"/>
                <w:szCs w:val="24"/>
              </w:rPr>
              <w:t>Prostrate</w:t>
            </w:r>
          </w:p>
        </w:tc>
        <w:tc>
          <w:tcPr>
            <w:tcW w:w="1348" w:type="pct"/>
            <w:shd w:val="clear" w:color="auto" w:fill="auto"/>
            <w:vAlign w:val="center"/>
          </w:tcPr>
          <w:p w:rsidR="008A6CAC" w:rsidRPr="009E3A9E" w:rsidRDefault="008A6CAC" w:rsidP="00CE0D3F">
            <w:pPr>
              <w:jc w:val="center"/>
              <w:cnfStyle w:val="000000100000"/>
              <w:rPr>
                <w:b/>
                <w:sz w:val="24"/>
                <w:szCs w:val="24"/>
              </w:rPr>
            </w:pPr>
            <w:r w:rsidRPr="009E3A9E">
              <w:rPr>
                <w:sz w:val="24"/>
                <w:szCs w:val="24"/>
              </w:rPr>
              <w:t>Flat</w:t>
            </w:r>
          </w:p>
        </w:tc>
        <w:tc>
          <w:tcPr>
            <w:tcW w:w="1314" w:type="pct"/>
            <w:shd w:val="clear" w:color="auto" w:fill="auto"/>
            <w:vAlign w:val="center"/>
          </w:tcPr>
          <w:p w:rsidR="008A6CAC" w:rsidRPr="009E3A9E" w:rsidRDefault="008A6CAC" w:rsidP="00CE0D3F">
            <w:pPr>
              <w:jc w:val="center"/>
              <w:cnfStyle w:val="000000100000"/>
              <w:rPr>
                <w:sz w:val="24"/>
                <w:szCs w:val="24"/>
              </w:rPr>
            </w:pPr>
            <w:r w:rsidRPr="009E3A9E">
              <w:rPr>
                <w:sz w:val="24"/>
                <w:szCs w:val="24"/>
              </w:rPr>
              <w:t>61,750</w:t>
            </w:r>
          </w:p>
        </w:tc>
      </w:tr>
      <w:tr w:rsidR="008A6CAC" w:rsidRPr="009E3A9E" w:rsidTr="00CE0D3F">
        <w:trPr>
          <w:cnfStyle w:val="000000010000"/>
          <w:jc w:val="center"/>
        </w:trPr>
        <w:tc>
          <w:tcPr>
            <w:cnfStyle w:val="001000000000"/>
            <w:tcW w:w="990" w:type="pct"/>
            <w:shd w:val="clear" w:color="auto" w:fill="auto"/>
            <w:vAlign w:val="center"/>
          </w:tcPr>
          <w:p w:rsidR="008A6CAC" w:rsidRPr="009E3A9E" w:rsidRDefault="008A6CAC" w:rsidP="00CE0D3F">
            <w:pPr>
              <w:jc w:val="center"/>
              <w:rPr>
                <w:sz w:val="24"/>
                <w:szCs w:val="24"/>
              </w:rPr>
            </w:pPr>
            <w:r w:rsidRPr="009E3A9E">
              <w:rPr>
                <w:sz w:val="24"/>
                <w:szCs w:val="24"/>
              </w:rPr>
              <w:t>9</w:t>
            </w:r>
          </w:p>
        </w:tc>
        <w:tc>
          <w:tcPr>
            <w:tcW w:w="1348" w:type="pct"/>
            <w:shd w:val="clear" w:color="auto" w:fill="auto"/>
          </w:tcPr>
          <w:p w:rsidR="008A6CAC" w:rsidRPr="009E3A9E" w:rsidRDefault="008A6CAC" w:rsidP="00CE0D3F">
            <w:pPr>
              <w:jc w:val="center"/>
              <w:cnfStyle w:val="000000010000"/>
              <w:rPr>
                <w:sz w:val="24"/>
                <w:szCs w:val="24"/>
              </w:rPr>
            </w:pPr>
            <w:r w:rsidRPr="009E3A9E">
              <w:rPr>
                <w:sz w:val="24"/>
                <w:szCs w:val="24"/>
              </w:rPr>
              <w:t>Prostrate</w:t>
            </w:r>
          </w:p>
        </w:tc>
        <w:tc>
          <w:tcPr>
            <w:tcW w:w="1348" w:type="pct"/>
            <w:shd w:val="clear" w:color="auto" w:fill="auto"/>
            <w:vAlign w:val="center"/>
          </w:tcPr>
          <w:p w:rsidR="008A6CAC" w:rsidRPr="009E3A9E" w:rsidRDefault="008A6CAC" w:rsidP="00CE0D3F">
            <w:pPr>
              <w:jc w:val="center"/>
              <w:cnfStyle w:val="000000010000"/>
              <w:rPr>
                <w:b/>
                <w:sz w:val="24"/>
                <w:szCs w:val="24"/>
              </w:rPr>
            </w:pPr>
            <w:r w:rsidRPr="009E3A9E">
              <w:rPr>
                <w:sz w:val="24"/>
                <w:szCs w:val="24"/>
              </w:rPr>
              <w:t>Random</w:t>
            </w:r>
          </w:p>
        </w:tc>
        <w:tc>
          <w:tcPr>
            <w:tcW w:w="1314" w:type="pct"/>
            <w:shd w:val="clear" w:color="auto" w:fill="auto"/>
            <w:vAlign w:val="center"/>
          </w:tcPr>
          <w:p w:rsidR="008A6CAC" w:rsidRPr="009E3A9E" w:rsidRDefault="008A6CAC" w:rsidP="00CE0D3F">
            <w:pPr>
              <w:jc w:val="center"/>
              <w:cnfStyle w:val="000000010000"/>
              <w:rPr>
                <w:sz w:val="24"/>
                <w:szCs w:val="24"/>
              </w:rPr>
            </w:pPr>
            <w:r w:rsidRPr="009E3A9E">
              <w:rPr>
                <w:sz w:val="24"/>
                <w:szCs w:val="24"/>
              </w:rPr>
              <w:t>61,750</w:t>
            </w:r>
          </w:p>
        </w:tc>
      </w:tr>
      <w:tr w:rsidR="008A6CAC" w:rsidRPr="009E3A9E" w:rsidTr="00CE0D3F">
        <w:trPr>
          <w:cnfStyle w:val="000000100000"/>
          <w:jc w:val="center"/>
        </w:trPr>
        <w:tc>
          <w:tcPr>
            <w:cnfStyle w:val="001000000000"/>
            <w:tcW w:w="990" w:type="pct"/>
            <w:shd w:val="clear" w:color="auto" w:fill="auto"/>
            <w:vAlign w:val="center"/>
          </w:tcPr>
          <w:p w:rsidR="008A6CAC" w:rsidRPr="009E3A9E" w:rsidRDefault="008A6CAC" w:rsidP="00CE0D3F">
            <w:pPr>
              <w:jc w:val="center"/>
              <w:rPr>
                <w:sz w:val="24"/>
                <w:szCs w:val="24"/>
              </w:rPr>
            </w:pPr>
            <w:r w:rsidRPr="009E3A9E">
              <w:rPr>
                <w:sz w:val="24"/>
                <w:szCs w:val="24"/>
              </w:rPr>
              <w:t>10</w:t>
            </w:r>
          </w:p>
        </w:tc>
        <w:tc>
          <w:tcPr>
            <w:tcW w:w="1348" w:type="pct"/>
            <w:shd w:val="clear" w:color="auto" w:fill="auto"/>
          </w:tcPr>
          <w:p w:rsidR="008A6CAC" w:rsidRPr="009E3A9E" w:rsidRDefault="008A6CAC" w:rsidP="00CE0D3F">
            <w:pPr>
              <w:jc w:val="center"/>
              <w:cnfStyle w:val="000000100000"/>
              <w:rPr>
                <w:sz w:val="24"/>
                <w:szCs w:val="24"/>
              </w:rPr>
            </w:pPr>
            <w:r w:rsidRPr="009E3A9E">
              <w:rPr>
                <w:sz w:val="24"/>
                <w:szCs w:val="24"/>
              </w:rPr>
              <w:t>Erect</w:t>
            </w:r>
          </w:p>
        </w:tc>
        <w:tc>
          <w:tcPr>
            <w:tcW w:w="1348" w:type="pct"/>
            <w:shd w:val="clear" w:color="auto" w:fill="auto"/>
            <w:vAlign w:val="center"/>
          </w:tcPr>
          <w:p w:rsidR="008A6CAC" w:rsidRPr="009E3A9E" w:rsidRDefault="008A6CAC" w:rsidP="00CE0D3F">
            <w:pPr>
              <w:jc w:val="center"/>
              <w:cnfStyle w:val="000000100000"/>
              <w:rPr>
                <w:b/>
                <w:sz w:val="24"/>
                <w:szCs w:val="24"/>
              </w:rPr>
            </w:pPr>
            <w:r w:rsidRPr="009E3A9E">
              <w:rPr>
                <w:sz w:val="24"/>
                <w:szCs w:val="24"/>
              </w:rPr>
              <w:t>Upright</w:t>
            </w:r>
          </w:p>
        </w:tc>
        <w:tc>
          <w:tcPr>
            <w:tcW w:w="1314" w:type="pct"/>
            <w:shd w:val="clear" w:color="auto" w:fill="auto"/>
            <w:vAlign w:val="center"/>
          </w:tcPr>
          <w:p w:rsidR="008A6CAC" w:rsidRPr="009E3A9E" w:rsidRDefault="008A6CAC" w:rsidP="00CE0D3F">
            <w:pPr>
              <w:jc w:val="center"/>
              <w:cnfStyle w:val="000000100000"/>
              <w:rPr>
                <w:sz w:val="24"/>
                <w:szCs w:val="24"/>
              </w:rPr>
            </w:pPr>
            <w:r w:rsidRPr="009E3A9E">
              <w:rPr>
                <w:sz w:val="24"/>
                <w:szCs w:val="24"/>
              </w:rPr>
              <w:t>49,400</w:t>
            </w:r>
          </w:p>
        </w:tc>
      </w:tr>
      <w:tr w:rsidR="008A6CAC" w:rsidRPr="009E3A9E" w:rsidTr="00CE0D3F">
        <w:trPr>
          <w:cnfStyle w:val="000000010000"/>
          <w:jc w:val="center"/>
        </w:trPr>
        <w:tc>
          <w:tcPr>
            <w:cnfStyle w:val="001000000000"/>
            <w:tcW w:w="990" w:type="pct"/>
            <w:shd w:val="clear" w:color="auto" w:fill="auto"/>
            <w:vAlign w:val="center"/>
          </w:tcPr>
          <w:p w:rsidR="008A6CAC" w:rsidRPr="009E3A9E" w:rsidRDefault="008A6CAC" w:rsidP="00CE0D3F">
            <w:pPr>
              <w:jc w:val="center"/>
              <w:rPr>
                <w:sz w:val="24"/>
                <w:szCs w:val="24"/>
              </w:rPr>
            </w:pPr>
            <w:r w:rsidRPr="009E3A9E">
              <w:rPr>
                <w:sz w:val="24"/>
                <w:szCs w:val="24"/>
              </w:rPr>
              <w:t>11</w:t>
            </w:r>
          </w:p>
        </w:tc>
        <w:tc>
          <w:tcPr>
            <w:tcW w:w="1348" w:type="pct"/>
            <w:shd w:val="clear" w:color="auto" w:fill="auto"/>
          </w:tcPr>
          <w:p w:rsidR="008A6CAC" w:rsidRPr="009E3A9E" w:rsidRDefault="008A6CAC" w:rsidP="00CE0D3F">
            <w:pPr>
              <w:jc w:val="center"/>
              <w:cnfStyle w:val="000000010000"/>
              <w:rPr>
                <w:sz w:val="24"/>
                <w:szCs w:val="24"/>
              </w:rPr>
            </w:pPr>
            <w:r w:rsidRPr="009E3A9E">
              <w:rPr>
                <w:sz w:val="24"/>
                <w:szCs w:val="24"/>
              </w:rPr>
              <w:t>Erect</w:t>
            </w:r>
          </w:p>
        </w:tc>
        <w:tc>
          <w:tcPr>
            <w:tcW w:w="1348" w:type="pct"/>
            <w:shd w:val="clear" w:color="auto" w:fill="auto"/>
            <w:vAlign w:val="center"/>
          </w:tcPr>
          <w:p w:rsidR="008A6CAC" w:rsidRPr="009E3A9E" w:rsidRDefault="008A6CAC" w:rsidP="00CE0D3F">
            <w:pPr>
              <w:jc w:val="center"/>
              <w:cnfStyle w:val="000000010000"/>
              <w:rPr>
                <w:b/>
                <w:sz w:val="24"/>
                <w:szCs w:val="24"/>
              </w:rPr>
            </w:pPr>
            <w:r w:rsidRPr="009E3A9E">
              <w:rPr>
                <w:sz w:val="24"/>
                <w:szCs w:val="24"/>
              </w:rPr>
              <w:t>Flat</w:t>
            </w:r>
          </w:p>
        </w:tc>
        <w:tc>
          <w:tcPr>
            <w:tcW w:w="1314" w:type="pct"/>
            <w:shd w:val="clear" w:color="auto" w:fill="auto"/>
            <w:vAlign w:val="center"/>
          </w:tcPr>
          <w:p w:rsidR="008A6CAC" w:rsidRPr="009E3A9E" w:rsidRDefault="008A6CAC" w:rsidP="00CE0D3F">
            <w:pPr>
              <w:jc w:val="center"/>
              <w:cnfStyle w:val="000000010000"/>
              <w:rPr>
                <w:sz w:val="24"/>
                <w:szCs w:val="24"/>
              </w:rPr>
            </w:pPr>
            <w:r w:rsidRPr="009E3A9E">
              <w:rPr>
                <w:sz w:val="24"/>
                <w:szCs w:val="24"/>
              </w:rPr>
              <w:t>49,400</w:t>
            </w:r>
          </w:p>
        </w:tc>
      </w:tr>
      <w:tr w:rsidR="008A6CAC" w:rsidRPr="009E3A9E" w:rsidTr="00CE0D3F">
        <w:trPr>
          <w:cnfStyle w:val="000000100000"/>
          <w:jc w:val="center"/>
        </w:trPr>
        <w:tc>
          <w:tcPr>
            <w:cnfStyle w:val="001000000000"/>
            <w:tcW w:w="990" w:type="pct"/>
            <w:shd w:val="clear" w:color="auto" w:fill="auto"/>
            <w:vAlign w:val="center"/>
          </w:tcPr>
          <w:p w:rsidR="008A6CAC" w:rsidRPr="009E3A9E" w:rsidRDefault="008A6CAC" w:rsidP="00CE0D3F">
            <w:pPr>
              <w:jc w:val="center"/>
              <w:rPr>
                <w:sz w:val="24"/>
                <w:szCs w:val="24"/>
              </w:rPr>
            </w:pPr>
            <w:r w:rsidRPr="009E3A9E">
              <w:rPr>
                <w:sz w:val="24"/>
                <w:szCs w:val="24"/>
              </w:rPr>
              <w:t>12</w:t>
            </w:r>
          </w:p>
        </w:tc>
        <w:tc>
          <w:tcPr>
            <w:tcW w:w="1348" w:type="pct"/>
            <w:shd w:val="clear" w:color="auto" w:fill="auto"/>
          </w:tcPr>
          <w:p w:rsidR="008A6CAC" w:rsidRPr="009E3A9E" w:rsidRDefault="008A6CAC" w:rsidP="00CE0D3F">
            <w:pPr>
              <w:jc w:val="center"/>
              <w:cnfStyle w:val="000000100000"/>
              <w:rPr>
                <w:sz w:val="24"/>
                <w:szCs w:val="24"/>
              </w:rPr>
            </w:pPr>
            <w:r w:rsidRPr="009E3A9E">
              <w:rPr>
                <w:sz w:val="24"/>
                <w:szCs w:val="24"/>
              </w:rPr>
              <w:t>Erect</w:t>
            </w:r>
          </w:p>
        </w:tc>
        <w:tc>
          <w:tcPr>
            <w:tcW w:w="1348" w:type="pct"/>
            <w:shd w:val="clear" w:color="auto" w:fill="auto"/>
            <w:vAlign w:val="center"/>
          </w:tcPr>
          <w:p w:rsidR="008A6CAC" w:rsidRPr="009E3A9E" w:rsidRDefault="008A6CAC" w:rsidP="00CE0D3F">
            <w:pPr>
              <w:jc w:val="center"/>
              <w:cnfStyle w:val="000000100000"/>
              <w:rPr>
                <w:b/>
                <w:sz w:val="24"/>
                <w:szCs w:val="24"/>
              </w:rPr>
            </w:pPr>
            <w:r w:rsidRPr="009E3A9E">
              <w:rPr>
                <w:sz w:val="24"/>
                <w:szCs w:val="24"/>
              </w:rPr>
              <w:t>Random</w:t>
            </w:r>
          </w:p>
        </w:tc>
        <w:tc>
          <w:tcPr>
            <w:tcW w:w="1314" w:type="pct"/>
            <w:shd w:val="clear" w:color="auto" w:fill="auto"/>
            <w:vAlign w:val="center"/>
          </w:tcPr>
          <w:p w:rsidR="008A6CAC" w:rsidRPr="009E3A9E" w:rsidRDefault="008A6CAC" w:rsidP="00CE0D3F">
            <w:pPr>
              <w:jc w:val="center"/>
              <w:cnfStyle w:val="000000100000"/>
              <w:rPr>
                <w:sz w:val="24"/>
                <w:szCs w:val="24"/>
              </w:rPr>
            </w:pPr>
            <w:r w:rsidRPr="009E3A9E">
              <w:rPr>
                <w:sz w:val="24"/>
                <w:szCs w:val="24"/>
              </w:rPr>
              <w:t>49,400</w:t>
            </w:r>
          </w:p>
        </w:tc>
      </w:tr>
    </w:tbl>
    <w:p w:rsidR="008A6CAC" w:rsidRPr="009E3A9E" w:rsidRDefault="008A6CAC" w:rsidP="008A6CAC">
      <w:pPr>
        <w:jc w:val="center"/>
        <w:rPr>
          <w:rFonts w:ascii="Times New Roman" w:hAnsi="Times New Roman" w:cs="Times New Roman"/>
          <w:sz w:val="24"/>
          <w:szCs w:val="24"/>
        </w:rPr>
      </w:pPr>
      <w:r w:rsidRPr="009E3A9E">
        <w:rPr>
          <w:rFonts w:ascii="Times New Roman" w:hAnsi="Times New Roman" w:cs="Times New Roman"/>
          <w:sz w:val="24"/>
          <w:szCs w:val="24"/>
        </w:rPr>
        <w:t>Table 1 and 2. Treatment structure</w:t>
      </w:r>
      <w:r>
        <w:rPr>
          <w:rFonts w:ascii="Times New Roman" w:hAnsi="Times New Roman" w:cs="Times New Roman"/>
          <w:sz w:val="24"/>
          <w:szCs w:val="24"/>
        </w:rPr>
        <w:t xml:space="preserve"> </w:t>
      </w:r>
      <w:r w:rsidRPr="009E3A9E">
        <w:rPr>
          <w:rFonts w:ascii="Times New Roman" w:hAnsi="Times New Roman" w:cs="Times New Roman"/>
          <w:sz w:val="24"/>
          <w:szCs w:val="24"/>
        </w:rPr>
        <w:t>for Lake Carl Blackwell and EFAW</w:t>
      </w:r>
    </w:p>
    <w:p w:rsidR="008A6CAC" w:rsidRPr="009E3A9E"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line="480" w:lineRule="auto"/>
        <w:jc w:val="both"/>
        <w:rPr>
          <w:rFonts w:ascii="Times New Roman" w:hAnsi="Times New Roman" w:cs="Times New Roman"/>
          <w:sz w:val="24"/>
          <w:szCs w:val="24"/>
        </w:rPr>
      </w:pPr>
    </w:p>
    <w:p w:rsidR="008A6CAC" w:rsidRPr="001E715E" w:rsidRDefault="008A6CAC" w:rsidP="008A6CAC">
      <w:pPr>
        <w:spacing w:line="480" w:lineRule="auto"/>
        <w:jc w:val="both"/>
        <w:rPr>
          <w:rFonts w:ascii="Times New Roman" w:hAnsi="Times New Roman" w:cs="Times New Roman"/>
          <w:sz w:val="24"/>
          <w:szCs w:val="24"/>
        </w:rPr>
        <w:sectPr w:rsidR="008A6CAC" w:rsidRPr="001E715E" w:rsidSect="00CE0D3F">
          <w:pgSz w:w="12240" w:h="15840"/>
          <w:pgMar w:top="1440" w:right="1440" w:bottom="1440" w:left="2160" w:header="720" w:footer="720" w:gutter="0"/>
          <w:cols w:space="720"/>
          <w:docGrid w:linePitch="360"/>
        </w:sectPr>
      </w:pPr>
    </w:p>
    <w:p w:rsidR="008A6CAC" w:rsidRPr="0048010A" w:rsidRDefault="008A6CAC" w:rsidP="008A6CAC">
      <w:pPr>
        <w:pStyle w:val="Title"/>
        <w:outlineLvl w:val="0"/>
      </w:pPr>
      <w:r w:rsidRPr="0048010A">
        <w:lastRenderedPageBreak/>
        <w:t xml:space="preserve">CHAPTER </w:t>
      </w:r>
      <w:r>
        <w:t>II</w:t>
      </w:r>
    </w:p>
    <w:p w:rsidR="008A6CAC" w:rsidRPr="0048010A" w:rsidRDefault="008A6CAC" w:rsidP="008A6CAC">
      <w:pPr>
        <w:jc w:val="center"/>
        <w:rPr>
          <w:rFonts w:ascii="Times New Roman" w:hAnsi="Times New Roman" w:cs="Times New Roman"/>
          <w:szCs w:val="24"/>
        </w:rPr>
      </w:pPr>
    </w:p>
    <w:p w:rsidR="008A6CAC" w:rsidRPr="0048010A" w:rsidRDefault="008A6CAC" w:rsidP="008A6CAC">
      <w:pPr>
        <w:jc w:val="center"/>
        <w:rPr>
          <w:rFonts w:ascii="Times New Roman" w:hAnsi="Times New Roman" w:cs="Times New Roman"/>
          <w:szCs w:val="24"/>
        </w:rPr>
      </w:pPr>
    </w:p>
    <w:p w:rsidR="008A6CAC" w:rsidRDefault="008A6CAC" w:rsidP="008A6CAC">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ABSTRACT</w:t>
      </w:r>
    </w:p>
    <w:p w:rsidR="008A6CAC" w:rsidRPr="001E715E" w:rsidRDefault="008A6CAC" w:rsidP="008A6CAC">
      <w:pPr>
        <w:spacing w:after="0" w:line="480" w:lineRule="auto"/>
        <w:jc w:val="center"/>
        <w:outlineLvl w:val="0"/>
        <w:rPr>
          <w:rFonts w:ascii="Times New Roman" w:hAnsi="Times New Roman" w:cs="Times New Roman"/>
          <w:sz w:val="24"/>
          <w:szCs w:val="24"/>
        </w:rPr>
      </w:pPr>
    </w:p>
    <w:p w:rsidR="008A6CAC" w:rsidRDefault="008A6CAC" w:rsidP="008A6CAC">
      <w:pPr>
        <w:pStyle w:val="Title"/>
        <w:spacing w:line="480" w:lineRule="auto"/>
        <w:jc w:val="both"/>
        <w:outlineLvl w:val="0"/>
      </w:pPr>
      <w:r>
        <w:tab/>
        <w:t xml:space="preserve">Better use of resources and </w:t>
      </w:r>
      <w:ins w:id="42" w:author="bill raun" w:date="2012-01-12T13:10:00Z">
        <w:r w:rsidR="00F635A3">
          <w:t xml:space="preserve">improved </w:t>
        </w:r>
      </w:ins>
      <w:r>
        <w:t xml:space="preserve">sustainability </w:t>
      </w:r>
      <w:ins w:id="43" w:author="bill raun" w:date="2012-01-12T13:10:00Z">
        <w:r w:rsidR="00F635A3">
          <w:t>remain important for</w:t>
        </w:r>
      </w:ins>
      <w:del w:id="44" w:author="bill raun" w:date="2012-01-12T13:10:00Z">
        <w:r w:rsidDel="00F635A3">
          <w:delText>are premises for</w:delText>
        </w:r>
      </w:del>
      <w:r>
        <w:t xml:space="preserve"> today’s agricultural production. Improvement in light interception has been achieved with increased plant population and reduced row spacing. Currently, the research involving plant population and row spacing in corn is aimed </w:t>
      </w:r>
      <w:ins w:id="45" w:author="bill raun" w:date="2012-01-12T13:10:00Z">
        <w:r w:rsidR="00F635A3">
          <w:t>at</w:t>
        </w:r>
      </w:ins>
      <w:del w:id="46" w:author="bill raun" w:date="2012-01-12T13:10:00Z">
        <w:r w:rsidDel="00F635A3">
          <w:delText>to</w:delText>
        </w:r>
      </w:del>
      <w:r>
        <w:t xml:space="preserve"> twin row cropping system</w:t>
      </w:r>
      <w:ins w:id="47" w:author="bill raun" w:date="2012-01-12T13:11:00Z">
        <w:r w:rsidR="00F635A3">
          <w:t>s</w:t>
        </w:r>
      </w:ins>
      <w:r>
        <w:t xml:space="preserve">. Twin row planting allows the crop to explore the benefits of increased plant population densities </w:t>
      </w:r>
      <w:del w:id="48" w:author="bill raun" w:date="2012-01-12T13:11:00Z">
        <w:r w:rsidDel="00F635A3">
          <w:delText xml:space="preserve">yet </w:delText>
        </w:r>
      </w:del>
      <w:r>
        <w:t>without having to reduce the space between rows. Twin row configuration</w:t>
      </w:r>
      <w:ins w:id="49" w:author="bill raun" w:date="2012-01-12T13:11:00Z">
        <w:r w:rsidR="00F635A3">
          <w:t>s</w:t>
        </w:r>
      </w:ins>
      <w:r>
        <w:t xml:space="preserve"> have being intensively investigated and </w:t>
      </w:r>
      <w:ins w:id="50" w:author="bill raun" w:date="2012-01-12T13:11:00Z">
        <w:r w:rsidR="00F635A3">
          <w:t>are</w:t>
        </w:r>
      </w:ins>
      <w:del w:id="51" w:author="bill raun" w:date="2012-01-12T13:11:00Z">
        <w:r w:rsidDel="00F635A3">
          <w:delText>is</w:delText>
        </w:r>
      </w:del>
      <w:r>
        <w:t xml:space="preserve"> well documented. In contrast, leaf azimuth controlled by seed orientation at planting as a way to </w:t>
      </w:r>
      <w:ins w:id="52" w:author="bill raun" w:date="2012-01-12T13:11:00Z">
        <w:r w:rsidR="00F635A3">
          <w:t>influence</w:t>
        </w:r>
      </w:ins>
      <w:del w:id="53" w:author="bill raun" w:date="2012-01-12T13:11:00Z">
        <w:r w:rsidDel="00F635A3">
          <w:delText>interfere on</w:delText>
        </w:r>
      </w:del>
      <w:r>
        <w:t xml:space="preserve"> the crop’s ability to intercept and use light has received modest attention. Research shows that light interception and grain yield are affect</w:t>
      </w:r>
      <w:ins w:id="54" w:author="bill raun" w:date="2012-01-12T13:12:00Z">
        <w:r w:rsidR="00F635A3">
          <w:t>ed</w:t>
        </w:r>
      </w:ins>
      <w:r>
        <w:t xml:space="preserve"> by changes in planting configuration and plant population density. However, fewer studies have focused on the response of maize as influenced by seed orientation. Additionally, there are no </w:t>
      </w:r>
      <w:ins w:id="55" w:author="bill raun" w:date="2012-01-12T13:12:00Z">
        <w:r w:rsidR="00F635A3">
          <w:t>reports</w:t>
        </w:r>
      </w:ins>
      <w:del w:id="56" w:author="bill raun" w:date="2012-01-12T13:12:00Z">
        <w:r w:rsidDel="00F635A3">
          <w:delText>evidences</w:delText>
        </w:r>
      </w:del>
      <w:r>
        <w:t xml:space="preserve"> in the literature combining row configuration and plant population with seed orientation at planting. Therefore, the purpose of this study is to describe and examine the effects of seed orientation, row configuration and plant population on leaf azimuth, light interception, soil moisture and grain yield. </w:t>
      </w:r>
    </w:p>
    <w:p w:rsidR="008A6CAC" w:rsidRDefault="008A6CAC" w:rsidP="008A6CAC">
      <w:pPr>
        <w:pStyle w:val="Title"/>
        <w:outlineLvl w:val="0"/>
      </w:pPr>
    </w:p>
    <w:p w:rsidR="008A6CAC" w:rsidRDefault="008A6CAC" w:rsidP="008A6CAC">
      <w:pPr>
        <w:pStyle w:val="Title"/>
        <w:outlineLvl w:val="0"/>
      </w:pPr>
    </w:p>
    <w:p w:rsidR="008A6CAC" w:rsidRDefault="008A6CAC" w:rsidP="008A6CAC">
      <w:pPr>
        <w:pStyle w:val="Title"/>
        <w:outlineLvl w:val="0"/>
      </w:pPr>
    </w:p>
    <w:p w:rsidR="008A6CAC" w:rsidRDefault="008A6CAC" w:rsidP="008A6CAC">
      <w:pPr>
        <w:pStyle w:val="Title"/>
        <w:outlineLvl w:val="0"/>
        <w:sectPr w:rsidR="008A6CAC" w:rsidSect="00CE0D3F">
          <w:pgSz w:w="12240" w:h="15840"/>
          <w:pgMar w:top="2880" w:right="1440" w:bottom="1440" w:left="2160" w:header="720" w:footer="720" w:gutter="0"/>
          <w:cols w:space="720"/>
          <w:docGrid w:linePitch="360"/>
        </w:sectPr>
      </w:pPr>
    </w:p>
    <w:p w:rsidR="008A6CAC" w:rsidRPr="0048010A" w:rsidRDefault="008A6CAC" w:rsidP="008A6CAC">
      <w:pPr>
        <w:pStyle w:val="Title"/>
        <w:outlineLvl w:val="0"/>
      </w:pPr>
      <w:r w:rsidRPr="0048010A">
        <w:lastRenderedPageBreak/>
        <w:t xml:space="preserve">CHAPTER </w:t>
      </w:r>
      <w:r>
        <w:t>II</w:t>
      </w:r>
    </w:p>
    <w:p w:rsidR="008A6CAC" w:rsidRPr="0048010A" w:rsidRDefault="008A6CAC" w:rsidP="008A6CAC">
      <w:pPr>
        <w:spacing w:line="240" w:lineRule="auto"/>
        <w:jc w:val="center"/>
        <w:rPr>
          <w:rFonts w:ascii="Times New Roman" w:hAnsi="Times New Roman" w:cs="Times New Roman"/>
          <w:szCs w:val="24"/>
        </w:rPr>
      </w:pPr>
    </w:p>
    <w:p w:rsidR="008A6CAC" w:rsidRPr="0048010A" w:rsidRDefault="008A6CAC" w:rsidP="008A6CAC">
      <w:pPr>
        <w:spacing w:line="240" w:lineRule="auto"/>
        <w:jc w:val="center"/>
        <w:rPr>
          <w:rFonts w:ascii="Times New Roman" w:hAnsi="Times New Roman" w:cs="Times New Roman"/>
          <w:szCs w:val="24"/>
        </w:rPr>
      </w:pPr>
    </w:p>
    <w:p w:rsidR="008A6CAC" w:rsidRDefault="008A6CAC" w:rsidP="008A6CAC">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INTRODUCTION</w:t>
      </w:r>
    </w:p>
    <w:p w:rsidR="008A6CAC" w:rsidRPr="001E715E" w:rsidRDefault="008A6CAC" w:rsidP="008A6CAC">
      <w:pPr>
        <w:spacing w:after="0" w:line="480" w:lineRule="auto"/>
        <w:jc w:val="center"/>
        <w:outlineLvl w:val="0"/>
        <w:rPr>
          <w:rFonts w:ascii="Times New Roman" w:hAnsi="Times New Roman" w:cs="Times New Roman"/>
          <w:sz w:val="24"/>
          <w:szCs w:val="24"/>
        </w:rPr>
      </w:pPr>
    </w:p>
    <w:p w:rsidR="008A6CAC" w:rsidRPr="009E3A9E" w:rsidRDefault="008A6CAC" w:rsidP="008A6CAC">
      <w:pPr>
        <w:spacing w:after="0" w:line="480" w:lineRule="auto"/>
        <w:ind w:firstLine="720"/>
        <w:jc w:val="both"/>
        <w:rPr>
          <w:rFonts w:ascii="Times New Roman" w:hAnsi="Times New Roman" w:cs="Times New Roman"/>
          <w:sz w:val="24"/>
          <w:szCs w:val="24"/>
        </w:rPr>
      </w:pPr>
      <w:r w:rsidRPr="009E3A9E">
        <w:rPr>
          <w:rFonts w:ascii="Times New Roman" w:hAnsi="Times New Roman" w:cs="Times New Roman"/>
          <w:sz w:val="24"/>
          <w:szCs w:val="24"/>
        </w:rPr>
        <w:t xml:space="preserve">The challenge of feeding a growing </w:t>
      </w:r>
      <w:r w:rsidR="009A2C47">
        <w:rPr>
          <w:rFonts w:ascii="Times New Roman" w:hAnsi="Times New Roman" w:cs="Times New Roman"/>
          <w:sz w:val="24"/>
          <w:szCs w:val="24"/>
        </w:rPr>
        <w:t>population</w:t>
      </w:r>
      <w:r w:rsidRPr="009E3A9E">
        <w:rPr>
          <w:rFonts w:ascii="Times New Roman" w:hAnsi="Times New Roman" w:cs="Times New Roman"/>
          <w:sz w:val="24"/>
          <w:szCs w:val="24"/>
        </w:rPr>
        <w:t xml:space="preserve"> </w:t>
      </w:r>
      <w:r w:rsidR="009A2C47" w:rsidRPr="009E3A9E">
        <w:rPr>
          <w:rFonts w:ascii="Times New Roman" w:hAnsi="Times New Roman" w:cs="Times New Roman"/>
          <w:sz w:val="24"/>
          <w:szCs w:val="24"/>
        </w:rPr>
        <w:t>lay</w:t>
      </w:r>
      <w:r w:rsidR="009A2C47">
        <w:rPr>
          <w:rFonts w:ascii="Times New Roman" w:hAnsi="Times New Roman" w:cs="Times New Roman"/>
          <w:sz w:val="24"/>
          <w:szCs w:val="24"/>
        </w:rPr>
        <w:t>s</w:t>
      </w:r>
      <w:r w:rsidR="009A2C47" w:rsidRPr="009E3A9E">
        <w:rPr>
          <w:rFonts w:ascii="Times New Roman" w:hAnsi="Times New Roman" w:cs="Times New Roman"/>
          <w:sz w:val="24"/>
          <w:szCs w:val="24"/>
        </w:rPr>
        <w:t xml:space="preserve"> </w:t>
      </w:r>
      <w:r w:rsidRPr="009E3A9E">
        <w:rPr>
          <w:rFonts w:ascii="Times New Roman" w:hAnsi="Times New Roman" w:cs="Times New Roman"/>
          <w:sz w:val="24"/>
          <w:szCs w:val="24"/>
        </w:rPr>
        <w:t>on how to achieve this objective with limited resources and in a sustainable way</w:t>
      </w:r>
      <w:r>
        <w:rPr>
          <w:rFonts w:ascii="Times New Roman" w:hAnsi="Times New Roman" w:cs="Times New Roman"/>
          <w:sz w:val="24"/>
          <w:szCs w:val="24"/>
        </w:rPr>
        <w:t>. T</w:t>
      </w:r>
      <w:r w:rsidRPr="009E3A9E">
        <w:rPr>
          <w:rFonts w:ascii="Times New Roman" w:hAnsi="Times New Roman" w:cs="Times New Roman"/>
          <w:sz w:val="24"/>
          <w:szCs w:val="24"/>
        </w:rPr>
        <w:t>herefore</w:t>
      </w:r>
      <w:r>
        <w:rPr>
          <w:rFonts w:ascii="Times New Roman" w:hAnsi="Times New Roman" w:cs="Times New Roman"/>
          <w:sz w:val="24"/>
          <w:szCs w:val="24"/>
        </w:rPr>
        <w:t>,</w:t>
      </w:r>
      <w:r w:rsidRPr="009E3A9E">
        <w:rPr>
          <w:rFonts w:ascii="Times New Roman" w:hAnsi="Times New Roman" w:cs="Times New Roman"/>
          <w:sz w:val="24"/>
          <w:szCs w:val="24"/>
        </w:rPr>
        <w:t xml:space="preserve"> it is extremely important </w:t>
      </w:r>
      <w:ins w:id="57" w:author="bill raun" w:date="2012-01-12T13:13:00Z">
        <w:r w:rsidR="00F635A3">
          <w:rPr>
            <w:rFonts w:ascii="Times New Roman" w:hAnsi="Times New Roman" w:cs="Times New Roman"/>
            <w:sz w:val="24"/>
            <w:szCs w:val="24"/>
          </w:rPr>
          <w:t>to</w:t>
        </w:r>
      </w:ins>
      <w:del w:id="58" w:author="bill raun" w:date="2012-01-12T13:13:00Z">
        <w:r w:rsidRPr="009E3A9E" w:rsidDel="00F635A3">
          <w:rPr>
            <w:rFonts w:ascii="Times New Roman" w:hAnsi="Times New Roman" w:cs="Times New Roman"/>
            <w:sz w:val="24"/>
            <w:szCs w:val="24"/>
          </w:rPr>
          <w:delText>the</w:delText>
        </w:r>
      </w:del>
      <w:r w:rsidRPr="009E3A9E">
        <w:rPr>
          <w:rFonts w:ascii="Times New Roman" w:hAnsi="Times New Roman" w:cs="Times New Roman"/>
          <w:sz w:val="24"/>
          <w:szCs w:val="24"/>
        </w:rPr>
        <w:t xml:space="preserve"> search for more efficient use of resources. Better use of nutrients and water are usually the main concerns because of the interest in optimiz</w:t>
      </w:r>
      <w:ins w:id="59" w:author="bill raun" w:date="2012-01-12T13:13:00Z">
        <w:r w:rsidR="00F635A3">
          <w:rPr>
            <w:rFonts w:ascii="Times New Roman" w:hAnsi="Times New Roman" w:cs="Times New Roman"/>
            <w:sz w:val="24"/>
            <w:szCs w:val="24"/>
          </w:rPr>
          <w:t>ing</w:t>
        </w:r>
      </w:ins>
      <w:del w:id="60" w:author="bill raun" w:date="2012-01-12T13:13:00Z">
        <w:r w:rsidRPr="009E3A9E" w:rsidDel="00F635A3">
          <w:rPr>
            <w:rFonts w:ascii="Times New Roman" w:hAnsi="Times New Roman" w:cs="Times New Roman"/>
            <w:sz w:val="24"/>
            <w:szCs w:val="24"/>
          </w:rPr>
          <w:delText>e</w:delText>
        </w:r>
      </w:del>
      <w:r w:rsidRPr="009E3A9E">
        <w:rPr>
          <w:rFonts w:ascii="Times New Roman" w:hAnsi="Times New Roman" w:cs="Times New Roman"/>
          <w:sz w:val="24"/>
          <w:szCs w:val="24"/>
        </w:rPr>
        <w:t xml:space="preserve"> returns and because they have a direct impact on production cost</w:t>
      </w:r>
      <w:ins w:id="61" w:author="bill raun" w:date="2012-01-12T13:13:00Z">
        <w:r w:rsidR="00F635A3">
          <w:rPr>
            <w:rFonts w:ascii="Times New Roman" w:hAnsi="Times New Roman" w:cs="Times New Roman"/>
            <w:sz w:val="24"/>
            <w:szCs w:val="24"/>
          </w:rPr>
          <w:t>s</w:t>
        </w:r>
      </w:ins>
      <w:r w:rsidRPr="009E3A9E">
        <w:rPr>
          <w:rFonts w:ascii="Times New Roman" w:hAnsi="Times New Roman" w:cs="Times New Roman"/>
          <w:sz w:val="24"/>
          <w:szCs w:val="24"/>
        </w:rPr>
        <w:t xml:space="preserve">. </w:t>
      </w:r>
      <w:r>
        <w:rPr>
          <w:rFonts w:ascii="Times New Roman" w:hAnsi="Times New Roman" w:cs="Times New Roman"/>
          <w:sz w:val="24"/>
          <w:szCs w:val="24"/>
        </w:rPr>
        <w:t>Although, i</w:t>
      </w:r>
      <w:r w:rsidRPr="009E3A9E">
        <w:rPr>
          <w:rFonts w:ascii="Times New Roman" w:hAnsi="Times New Roman" w:cs="Times New Roman"/>
          <w:sz w:val="24"/>
          <w:szCs w:val="24"/>
        </w:rPr>
        <w:t>mprove</w:t>
      </w:r>
      <w:r>
        <w:rPr>
          <w:rFonts w:ascii="Times New Roman" w:hAnsi="Times New Roman" w:cs="Times New Roman"/>
          <w:sz w:val="24"/>
          <w:szCs w:val="24"/>
        </w:rPr>
        <w:t>ments in</w:t>
      </w:r>
      <w:r w:rsidRPr="009E3A9E">
        <w:rPr>
          <w:rFonts w:ascii="Times New Roman" w:hAnsi="Times New Roman" w:cs="Times New Roman"/>
          <w:sz w:val="24"/>
          <w:szCs w:val="24"/>
        </w:rPr>
        <w:t xml:space="preserve"> the use </w:t>
      </w:r>
      <w:ins w:id="62" w:author="bill raun" w:date="2012-01-12T13:13:00Z">
        <w:r w:rsidR="00F635A3">
          <w:rPr>
            <w:rFonts w:ascii="Times New Roman" w:hAnsi="Times New Roman" w:cs="Times New Roman"/>
            <w:sz w:val="24"/>
            <w:szCs w:val="24"/>
          </w:rPr>
          <w:t xml:space="preserve">of </w:t>
        </w:r>
      </w:ins>
      <w:r w:rsidRPr="009E3A9E">
        <w:rPr>
          <w:rFonts w:ascii="Times New Roman" w:hAnsi="Times New Roman" w:cs="Times New Roman"/>
          <w:sz w:val="24"/>
          <w:szCs w:val="24"/>
        </w:rPr>
        <w:t xml:space="preserve">solar radiation </w:t>
      </w:r>
      <w:r>
        <w:rPr>
          <w:rFonts w:ascii="Times New Roman" w:hAnsi="Times New Roman" w:cs="Times New Roman"/>
          <w:sz w:val="24"/>
          <w:szCs w:val="24"/>
        </w:rPr>
        <w:t>have</w:t>
      </w:r>
      <w:r w:rsidRPr="009E3A9E">
        <w:rPr>
          <w:rFonts w:ascii="Times New Roman" w:hAnsi="Times New Roman" w:cs="Times New Roman"/>
          <w:sz w:val="24"/>
          <w:szCs w:val="24"/>
        </w:rPr>
        <w:t xml:space="preserve"> not</w:t>
      </w:r>
      <w:r>
        <w:rPr>
          <w:rFonts w:ascii="Times New Roman" w:hAnsi="Times New Roman" w:cs="Times New Roman"/>
          <w:sz w:val="24"/>
          <w:szCs w:val="24"/>
        </w:rPr>
        <w:t xml:space="preserve"> be</w:t>
      </w:r>
      <w:ins w:id="63" w:author="bill raun" w:date="2012-01-12T13:13:00Z">
        <w:r w:rsidR="00F635A3">
          <w:rPr>
            <w:rFonts w:ascii="Times New Roman" w:hAnsi="Times New Roman" w:cs="Times New Roman"/>
            <w:sz w:val="24"/>
            <w:szCs w:val="24"/>
          </w:rPr>
          <w:t>en</w:t>
        </w:r>
      </w:ins>
      <w:del w:id="64" w:author="bill raun" w:date="2012-01-12T13:13:00Z">
        <w:r w:rsidDel="00F635A3">
          <w:rPr>
            <w:rFonts w:ascii="Times New Roman" w:hAnsi="Times New Roman" w:cs="Times New Roman"/>
            <w:sz w:val="24"/>
            <w:szCs w:val="24"/>
          </w:rPr>
          <w:delText>ing</w:delText>
        </w:r>
      </w:del>
      <w:r w:rsidRPr="009E3A9E">
        <w:rPr>
          <w:rFonts w:ascii="Times New Roman" w:hAnsi="Times New Roman" w:cs="Times New Roman"/>
          <w:sz w:val="24"/>
          <w:szCs w:val="24"/>
        </w:rPr>
        <w:t xml:space="preserve"> </w:t>
      </w:r>
      <w:r>
        <w:rPr>
          <w:rFonts w:ascii="Times New Roman" w:hAnsi="Times New Roman" w:cs="Times New Roman"/>
          <w:sz w:val="24"/>
          <w:szCs w:val="24"/>
        </w:rPr>
        <w:t xml:space="preserve">the main </w:t>
      </w:r>
      <w:ins w:id="65" w:author="bill raun" w:date="2012-01-12T13:14:00Z">
        <w:r w:rsidR="00F635A3">
          <w:rPr>
            <w:rFonts w:ascii="Times New Roman" w:hAnsi="Times New Roman" w:cs="Times New Roman"/>
            <w:sz w:val="24"/>
            <w:szCs w:val="24"/>
          </w:rPr>
          <w:t>focus</w:t>
        </w:r>
      </w:ins>
      <w:del w:id="66" w:author="bill raun" w:date="2012-01-12T13:14:00Z">
        <w:r w:rsidR="009A2C47" w:rsidDel="00F635A3">
          <w:rPr>
            <w:rFonts w:ascii="Times New Roman" w:hAnsi="Times New Roman" w:cs="Times New Roman"/>
            <w:sz w:val="24"/>
            <w:szCs w:val="24"/>
          </w:rPr>
          <w:delText>intention</w:delText>
        </w:r>
      </w:del>
      <w:r>
        <w:rPr>
          <w:rFonts w:ascii="Times New Roman" w:hAnsi="Times New Roman" w:cs="Times New Roman"/>
          <w:sz w:val="24"/>
          <w:szCs w:val="24"/>
        </w:rPr>
        <w:t xml:space="preserve"> of producers, </w:t>
      </w:r>
      <w:ins w:id="67" w:author="bill raun" w:date="2012-01-12T13:14:00Z">
        <w:r w:rsidR="00F635A3">
          <w:rPr>
            <w:rFonts w:ascii="Times New Roman" w:hAnsi="Times New Roman" w:cs="Times New Roman"/>
            <w:sz w:val="24"/>
            <w:szCs w:val="24"/>
          </w:rPr>
          <w:t xml:space="preserve">it </w:t>
        </w:r>
      </w:ins>
      <w:r>
        <w:rPr>
          <w:rFonts w:ascii="Times New Roman" w:hAnsi="Times New Roman" w:cs="Times New Roman"/>
          <w:sz w:val="24"/>
          <w:szCs w:val="24"/>
        </w:rPr>
        <w:t xml:space="preserve">is usually </w:t>
      </w:r>
      <w:r w:rsidR="009A2C47">
        <w:rPr>
          <w:rFonts w:ascii="Times New Roman" w:hAnsi="Times New Roman" w:cs="Times New Roman"/>
          <w:sz w:val="24"/>
          <w:szCs w:val="24"/>
        </w:rPr>
        <w:t>accomplished</w:t>
      </w:r>
      <w:r>
        <w:rPr>
          <w:rFonts w:ascii="Times New Roman" w:hAnsi="Times New Roman" w:cs="Times New Roman"/>
          <w:sz w:val="24"/>
          <w:szCs w:val="24"/>
        </w:rPr>
        <w:t xml:space="preserve"> </w:t>
      </w:r>
      <w:r w:rsidRPr="009E3A9E">
        <w:rPr>
          <w:rFonts w:ascii="Times New Roman" w:hAnsi="Times New Roman" w:cs="Times New Roman"/>
          <w:sz w:val="24"/>
          <w:szCs w:val="24"/>
        </w:rPr>
        <w:t>with management practices</w:t>
      </w:r>
      <w:r>
        <w:rPr>
          <w:rFonts w:ascii="Times New Roman" w:hAnsi="Times New Roman" w:cs="Times New Roman"/>
          <w:sz w:val="24"/>
          <w:szCs w:val="24"/>
        </w:rPr>
        <w:t xml:space="preserve"> such as reduced row spacing and increased plant population</w:t>
      </w:r>
      <w:ins w:id="68" w:author="bill raun" w:date="2012-01-12T13:14:00Z">
        <w:r w:rsidR="00F635A3">
          <w:rPr>
            <w:rFonts w:ascii="Times New Roman" w:hAnsi="Times New Roman" w:cs="Times New Roman"/>
            <w:sz w:val="24"/>
            <w:szCs w:val="24"/>
          </w:rPr>
          <w:t xml:space="preserve"> that</w:t>
        </w:r>
      </w:ins>
      <w:del w:id="69" w:author="bill raun" w:date="2012-01-12T13:14:00Z">
        <w:r w:rsidDel="00F635A3">
          <w:rPr>
            <w:rFonts w:ascii="Times New Roman" w:hAnsi="Times New Roman" w:cs="Times New Roman"/>
            <w:sz w:val="24"/>
            <w:szCs w:val="24"/>
          </w:rPr>
          <w:delText>,</w:delText>
        </w:r>
      </w:del>
      <w:r w:rsidRPr="009E3A9E">
        <w:rPr>
          <w:rFonts w:ascii="Times New Roman" w:hAnsi="Times New Roman" w:cs="Times New Roman"/>
          <w:sz w:val="24"/>
          <w:szCs w:val="24"/>
        </w:rPr>
        <w:t xml:space="preserve"> translat</w:t>
      </w:r>
      <w:ins w:id="70" w:author="bill raun" w:date="2012-01-12T13:14:00Z">
        <w:r w:rsidR="00F635A3">
          <w:rPr>
            <w:rFonts w:ascii="Times New Roman" w:hAnsi="Times New Roman" w:cs="Times New Roman"/>
            <w:sz w:val="24"/>
            <w:szCs w:val="24"/>
          </w:rPr>
          <w:t>e</w:t>
        </w:r>
      </w:ins>
      <w:del w:id="71" w:author="bill raun" w:date="2012-01-12T13:14:00Z">
        <w:r w:rsidRPr="009E3A9E" w:rsidDel="00F635A3">
          <w:rPr>
            <w:rFonts w:ascii="Times New Roman" w:hAnsi="Times New Roman" w:cs="Times New Roman"/>
            <w:sz w:val="24"/>
            <w:szCs w:val="24"/>
          </w:rPr>
          <w:delText>ing</w:delText>
        </w:r>
      </w:del>
      <w:r w:rsidRPr="009E3A9E">
        <w:rPr>
          <w:rFonts w:ascii="Times New Roman" w:hAnsi="Times New Roman" w:cs="Times New Roman"/>
          <w:sz w:val="24"/>
          <w:szCs w:val="24"/>
        </w:rPr>
        <w:t xml:space="preserve"> </w:t>
      </w:r>
      <w:ins w:id="72" w:author="bill raun" w:date="2012-01-12T13:14:00Z">
        <w:r w:rsidR="00F635A3">
          <w:rPr>
            <w:rFonts w:ascii="Times New Roman" w:hAnsi="Times New Roman" w:cs="Times New Roman"/>
            <w:sz w:val="24"/>
            <w:szCs w:val="24"/>
          </w:rPr>
          <w:t xml:space="preserve">into </w:t>
        </w:r>
      </w:ins>
      <w:del w:id="73" w:author="bill raun" w:date="2012-01-12T13:14:00Z">
        <w:r w:rsidRPr="009E3A9E" w:rsidDel="00F635A3">
          <w:rPr>
            <w:rFonts w:ascii="Times New Roman" w:hAnsi="Times New Roman" w:cs="Times New Roman"/>
            <w:sz w:val="24"/>
            <w:szCs w:val="24"/>
          </w:rPr>
          <w:delText xml:space="preserve">the </w:delText>
        </w:r>
      </w:del>
      <w:r>
        <w:rPr>
          <w:rFonts w:ascii="Times New Roman" w:hAnsi="Times New Roman" w:cs="Times New Roman"/>
          <w:sz w:val="24"/>
          <w:szCs w:val="24"/>
        </w:rPr>
        <w:t>improve</w:t>
      </w:r>
      <w:ins w:id="74" w:author="bill raun" w:date="2012-01-12T13:14:00Z">
        <w:r w:rsidR="00F635A3">
          <w:rPr>
            <w:rFonts w:ascii="Times New Roman" w:hAnsi="Times New Roman" w:cs="Times New Roman"/>
            <w:sz w:val="24"/>
            <w:szCs w:val="24"/>
          </w:rPr>
          <w:t>d</w:t>
        </w:r>
      </w:ins>
      <w:del w:id="75" w:author="bill raun" w:date="2012-01-12T13:14:00Z">
        <w:r w:rsidDel="00F635A3">
          <w:rPr>
            <w:rFonts w:ascii="Times New Roman" w:hAnsi="Times New Roman" w:cs="Times New Roman"/>
            <w:sz w:val="24"/>
            <w:szCs w:val="24"/>
          </w:rPr>
          <w:delText>ment in</w:delText>
        </w:r>
      </w:del>
      <w:r>
        <w:rPr>
          <w:rFonts w:ascii="Times New Roman" w:hAnsi="Times New Roman" w:cs="Times New Roman"/>
          <w:sz w:val="24"/>
          <w:szCs w:val="24"/>
        </w:rPr>
        <w:t xml:space="preserve"> </w:t>
      </w:r>
      <w:r w:rsidRPr="009E3A9E">
        <w:rPr>
          <w:rFonts w:ascii="Times New Roman" w:hAnsi="Times New Roman" w:cs="Times New Roman"/>
          <w:sz w:val="24"/>
          <w:szCs w:val="24"/>
        </w:rPr>
        <w:t>solar radiation</w:t>
      </w:r>
      <w:r>
        <w:rPr>
          <w:rFonts w:ascii="Times New Roman" w:hAnsi="Times New Roman" w:cs="Times New Roman"/>
          <w:sz w:val="24"/>
          <w:szCs w:val="24"/>
        </w:rPr>
        <w:t xml:space="preserve"> use</w:t>
      </w:r>
      <w:r w:rsidRPr="009E3A9E">
        <w:rPr>
          <w:rFonts w:ascii="Times New Roman" w:hAnsi="Times New Roman" w:cs="Times New Roman"/>
          <w:sz w:val="24"/>
          <w:szCs w:val="24"/>
        </w:rPr>
        <w:t xml:space="preserve"> </w:t>
      </w:r>
      <w:ins w:id="76" w:author="bill raun" w:date="2012-01-12T13:14:00Z">
        <w:r w:rsidR="00F635A3">
          <w:rPr>
            <w:rFonts w:ascii="Times New Roman" w:hAnsi="Times New Roman" w:cs="Times New Roman"/>
            <w:sz w:val="24"/>
            <w:szCs w:val="24"/>
          </w:rPr>
          <w:t xml:space="preserve">and increased </w:t>
        </w:r>
      </w:ins>
      <w:del w:id="77" w:author="bill raun" w:date="2012-01-12T13:14:00Z">
        <w:r w:rsidDel="00F635A3">
          <w:rPr>
            <w:rFonts w:ascii="Times New Roman" w:hAnsi="Times New Roman" w:cs="Times New Roman"/>
            <w:sz w:val="24"/>
            <w:szCs w:val="24"/>
          </w:rPr>
          <w:delText xml:space="preserve">on </w:delText>
        </w:r>
      </w:del>
      <w:proofErr w:type="spellStart"/>
      <w:r w:rsidRPr="009E3A9E">
        <w:rPr>
          <w:rFonts w:ascii="Times New Roman" w:hAnsi="Times New Roman" w:cs="Times New Roman"/>
          <w:sz w:val="24"/>
          <w:szCs w:val="24"/>
        </w:rPr>
        <w:t>yield</w:t>
      </w:r>
      <w:del w:id="78" w:author="bill raun" w:date="2012-01-12T13:14:00Z">
        <w:r w:rsidRPr="009E3A9E" w:rsidDel="00F635A3">
          <w:rPr>
            <w:rFonts w:ascii="Times New Roman" w:hAnsi="Times New Roman" w:cs="Times New Roman"/>
            <w:sz w:val="24"/>
            <w:szCs w:val="24"/>
          </w:rPr>
          <w:delText xml:space="preserve"> increase</w:delText>
        </w:r>
      </w:del>
      <w:r w:rsidRPr="009E3A9E">
        <w:rPr>
          <w:rFonts w:ascii="Times New Roman" w:hAnsi="Times New Roman" w:cs="Times New Roman"/>
          <w:sz w:val="24"/>
          <w:szCs w:val="24"/>
        </w:rPr>
        <w:t>.</w:t>
      </w:r>
    </w:p>
    <w:p w:rsidR="008A6CAC" w:rsidRDefault="008A6CAC" w:rsidP="008A6CAC">
      <w:pPr>
        <w:spacing w:after="0" w:line="480" w:lineRule="auto"/>
        <w:ind w:firstLine="720"/>
        <w:jc w:val="both"/>
        <w:rPr>
          <w:rFonts w:ascii="Times New Roman" w:hAnsi="Times New Roman" w:cs="Times New Roman"/>
          <w:sz w:val="24"/>
          <w:szCs w:val="24"/>
        </w:rPr>
        <w:sectPr w:rsidR="008A6CAC" w:rsidSect="00CE0D3F">
          <w:pgSz w:w="12240" w:h="15840"/>
          <w:pgMar w:top="2880" w:right="1440" w:bottom="1440" w:left="2160" w:header="720" w:footer="720" w:gutter="0"/>
          <w:cols w:space="720"/>
          <w:docGrid w:linePitch="360"/>
        </w:sectPr>
      </w:pPr>
      <w:proofErr w:type="spellEnd"/>
      <w:r w:rsidRPr="009E3A9E">
        <w:rPr>
          <w:rFonts w:ascii="Times New Roman" w:hAnsi="Times New Roman" w:cs="Times New Roman"/>
          <w:sz w:val="24"/>
          <w:szCs w:val="24"/>
        </w:rPr>
        <w:t>Pioneer</w:t>
      </w:r>
      <w:ins w:id="79" w:author="bill raun" w:date="2012-01-12T13:15:00Z">
        <w:r w:rsidR="00F635A3">
          <w:rPr>
            <w:rFonts w:ascii="Times New Roman" w:hAnsi="Times New Roman" w:cs="Times New Roman"/>
            <w:sz w:val="24"/>
            <w:szCs w:val="24"/>
          </w:rPr>
          <w:t>ing</w:t>
        </w:r>
      </w:ins>
      <w:r w:rsidRPr="009E3A9E">
        <w:rPr>
          <w:rFonts w:ascii="Times New Roman" w:hAnsi="Times New Roman" w:cs="Times New Roman"/>
          <w:sz w:val="24"/>
          <w:szCs w:val="24"/>
        </w:rPr>
        <w:t xml:space="preserve"> work done by Shibles and Weber </w:t>
      </w:r>
      <w:r w:rsidR="0054764A" w:rsidRPr="009E3A9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ExcludeAuth="1"&gt;&lt;Author&gt;Shibles&lt;/Author&gt;&lt;Year&gt;1965&lt;/Year&gt;&lt;RecNum&gt;392&lt;/RecNum&gt;&lt;record&gt;&lt;rec-number&gt;392&lt;/rec-number&gt;&lt;foreign-keys&gt;&lt;key app="EN" db-id="zz92aprsyfv2rgex0rlxprvlv5vvt9ar090a"&gt;392&lt;/key&gt;&lt;/foreign-keys&gt;&lt;ref-type name="Journal Article"&gt;17&lt;/ref-type&gt;&lt;contributors&gt;&lt;authors&gt;&lt;author&gt;Shibles, RM&lt;/author&gt;&lt;author&gt;Weber, CR&lt;/author&gt;&lt;/authors&gt;&lt;/contributors&gt;&lt;titles&gt;&lt;title&gt;Leaf area, solar radiation interception and dry matter production by soybeans&lt;/title&gt;&lt;secondary-title&gt;Crop Sci&lt;/secondary-title&gt;&lt;/titles&gt;&lt;periodical&gt;&lt;full-title&gt;Crop Sci&lt;/full-title&gt;&lt;/periodical&gt;&lt;pages&gt;575-527&lt;/pages&gt;&lt;volume&gt;5&lt;/volume&gt;&lt;number&gt;6&lt;/number&gt;&lt;dates&gt;&lt;year&gt;1965&lt;/year&gt;&lt;/dates&gt;&lt;urls&gt;&lt;/urls&gt;&lt;/record&gt;&lt;/Cite&gt;&lt;/EndNote&gt;</w:instrText>
      </w:r>
      <w:r w:rsidR="0054764A" w:rsidRPr="009E3A9E">
        <w:rPr>
          <w:rFonts w:ascii="Times New Roman" w:hAnsi="Times New Roman" w:cs="Times New Roman"/>
          <w:sz w:val="24"/>
          <w:szCs w:val="24"/>
        </w:rPr>
        <w:fldChar w:fldCharType="separate"/>
      </w:r>
      <w:r w:rsidRPr="009E3A9E">
        <w:rPr>
          <w:rFonts w:ascii="Times New Roman" w:hAnsi="Times New Roman" w:cs="Times New Roman"/>
          <w:noProof/>
          <w:sz w:val="24"/>
          <w:szCs w:val="24"/>
        </w:rPr>
        <w:t>(1965)</w:t>
      </w:r>
      <w:r w:rsidR="0054764A" w:rsidRPr="009E3A9E">
        <w:rPr>
          <w:rFonts w:ascii="Times New Roman" w:hAnsi="Times New Roman" w:cs="Times New Roman"/>
          <w:sz w:val="24"/>
          <w:szCs w:val="24"/>
        </w:rPr>
        <w:fldChar w:fldCharType="end"/>
      </w:r>
      <w:r w:rsidRPr="009E3A9E">
        <w:rPr>
          <w:rFonts w:ascii="Times New Roman" w:hAnsi="Times New Roman" w:cs="Times New Roman"/>
          <w:sz w:val="24"/>
          <w:szCs w:val="24"/>
        </w:rPr>
        <w:t xml:space="preserve"> showed a positive linear relation between accumulated intercepted photosynthetic active radiation (</w:t>
      </w:r>
      <w:r>
        <w:rPr>
          <w:rFonts w:ascii="Sylfaen" w:hAnsi="Sylfaen" w:cs="Times New Roman"/>
          <w:sz w:val="24"/>
          <w:szCs w:val="24"/>
        </w:rPr>
        <w:t>C</w:t>
      </w:r>
      <w:r w:rsidRPr="009E3A9E">
        <w:rPr>
          <w:rFonts w:ascii="Times New Roman" w:hAnsi="Times New Roman" w:cs="Times New Roman"/>
          <w:sz w:val="24"/>
          <w:szCs w:val="24"/>
        </w:rPr>
        <w:t>IPAR) and dry matter increase for soybean. Andrade et al</w:t>
      </w:r>
      <w:r w:rsidR="0023685F">
        <w:rPr>
          <w:rFonts w:ascii="Times New Roman" w:hAnsi="Times New Roman" w:cs="Times New Roman"/>
          <w:sz w:val="24"/>
          <w:szCs w:val="24"/>
        </w:rPr>
        <w:t>.</w:t>
      </w:r>
      <w:r w:rsidRPr="009E3A9E">
        <w:rPr>
          <w:rFonts w:ascii="Times New Roman" w:hAnsi="Times New Roman" w:cs="Times New Roman"/>
          <w:sz w:val="24"/>
          <w:szCs w:val="24"/>
        </w:rPr>
        <w:t xml:space="preserve"> </w:t>
      </w:r>
      <w:r w:rsidR="0054764A" w:rsidRPr="009E3A9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ExcludeAuth="1"&gt;&lt;Author&gt;Andrade&lt;/Author&gt;&lt;Year&gt;1992&lt;/Year&gt;&lt;RecNum&gt;511&lt;/RecNum&gt;&lt;record&gt;&lt;rec-number&gt;511&lt;/rec-number&gt;&lt;foreign-keys&gt;&lt;key app="EN" db-id="zz92aprsyfv2rgex0rlxprvlv5vvt9ar090a"&gt;511&lt;/key&gt;&lt;/foreign-keys&gt;&lt;ref-type name="Journal Article"&gt;17&lt;/ref-type&gt;&lt;contributors&gt;&lt;authors&gt;&lt;author&gt;Andrade, FH&lt;/author&gt;&lt;author&gt;Uhart, SA&lt;/author&gt;&lt;author&gt;Arguissain, GG&lt;/author&gt;&lt;author&gt;Ruiz, RA&lt;/author&gt;&lt;/authors&gt;&lt;/contributors&gt;&lt;titles&gt;&lt;title&gt;Radiation use efficiency of maize grown in a cool area&lt;/title&gt;&lt;secondary-title&gt;Field Crops Research&lt;/secondary-title&gt;&lt;/titles&gt;&lt;periodical&gt;&lt;full-title&gt;Field Crops Research&lt;/full-title&gt;&lt;/periodical&gt;&lt;pages&gt;345-354&lt;/pages&gt;&lt;volume&gt;28&lt;/volume&gt;&lt;number&gt;4&lt;/number&gt;&lt;dates&gt;&lt;year&gt;1992&lt;/year&gt;&lt;/dates&gt;&lt;publisher&gt;Elsevier&lt;/publisher&gt;&lt;isbn&gt;0378-4290&lt;/isbn&gt;&lt;urls&gt;&lt;/urls&gt;&lt;/record&gt;&lt;/Cite&gt;&lt;/EndNote&gt;</w:instrText>
      </w:r>
      <w:r w:rsidR="0054764A" w:rsidRPr="009E3A9E">
        <w:rPr>
          <w:rFonts w:ascii="Times New Roman" w:hAnsi="Times New Roman" w:cs="Times New Roman"/>
          <w:sz w:val="24"/>
          <w:szCs w:val="24"/>
        </w:rPr>
        <w:fldChar w:fldCharType="separate"/>
      </w:r>
      <w:r w:rsidRPr="009E3A9E">
        <w:rPr>
          <w:rFonts w:ascii="Times New Roman" w:hAnsi="Times New Roman" w:cs="Times New Roman"/>
          <w:noProof/>
          <w:sz w:val="24"/>
          <w:szCs w:val="24"/>
        </w:rPr>
        <w:t>(1992)</w:t>
      </w:r>
      <w:r w:rsidR="0054764A" w:rsidRPr="009E3A9E">
        <w:rPr>
          <w:rFonts w:ascii="Times New Roman" w:hAnsi="Times New Roman" w:cs="Times New Roman"/>
          <w:sz w:val="24"/>
          <w:szCs w:val="24"/>
        </w:rPr>
        <w:fldChar w:fldCharType="end"/>
      </w:r>
      <w:r w:rsidR="0023685F">
        <w:rPr>
          <w:rFonts w:ascii="Times New Roman" w:hAnsi="Times New Roman" w:cs="Times New Roman"/>
          <w:sz w:val="24"/>
          <w:szCs w:val="24"/>
        </w:rPr>
        <w:t xml:space="preserve"> also</w:t>
      </w:r>
      <w:r w:rsidRPr="009E3A9E">
        <w:rPr>
          <w:rFonts w:ascii="Times New Roman" w:hAnsi="Times New Roman" w:cs="Times New Roman"/>
          <w:sz w:val="24"/>
          <w:szCs w:val="24"/>
        </w:rPr>
        <w:t xml:space="preserve"> observed that dry matter production is proportional to the amount of </w:t>
      </w:r>
      <w:r>
        <w:rPr>
          <w:rFonts w:ascii="Times New Roman" w:hAnsi="Times New Roman" w:cs="Times New Roman"/>
          <w:sz w:val="24"/>
          <w:szCs w:val="24"/>
        </w:rPr>
        <w:t>C</w:t>
      </w:r>
      <w:r w:rsidRPr="009E3A9E">
        <w:rPr>
          <w:rFonts w:ascii="Times New Roman" w:hAnsi="Times New Roman" w:cs="Times New Roman"/>
          <w:sz w:val="24"/>
          <w:szCs w:val="24"/>
        </w:rPr>
        <w:t>IPAR accumulated during the growing season. Although</w:t>
      </w:r>
      <w:r>
        <w:rPr>
          <w:rFonts w:ascii="Times New Roman" w:hAnsi="Times New Roman" w:cs="Times New Roman"/>
          <w:sz w:val="24"/>
          <w:szCs w:val="24"/>
        </w:rPr>
        <w:t>,</w:t>
      </w:r>
      <w:r w:rsidR="0023685F">
        <w:rPr>
          <w:rFonts w:ascii="Times New Roman" w:hAnsi="Times New Roman" w:cs="Times New Roman"/>
          <w:sz w:val="24"/>
          <w:szCs w:val="24"/>
        </w:rPr>
        <w:t xml:space="preserve"> it’s recognized</w:t>
      </w:r>
      <w:r>
        <w:rPr>
          <w:rFonts w:ascii="Times New Roman" w:hAnsi="Times New Roman" w:cs="Times New Roman"/>
          <w:sz w:val="24"/>
          <w:szCs w:val="24"/>
        </w:rPr>
        <w:t xml:space="preserve"> that this relation </w:t>
      </w:r>
      <w:r w:rsidR="0023685F">
        <w:rPr>
          <w:rFonts w:ascii="Times New Roman" w:hAnsi="Times New Roman" w:cs="Times New Roman"/>
          <w:sz w:val="24"/>
          <w:szCs w:val="24"/>
        </w:rPr>
        <w:t>only holds true</w:t>
      </w:r>
      <w:r>
        <w:rPr>
          <w:rFonts w:ascii="Times New Roman" w:hAnsi="Times New Roman" w:cs="Times New Roman"/>
          <w:sz w:val="24"/>
          <w:szCs w:val="24"/>
        </w:rPr>
        <w:t xml:space="preserve"> if water and nutrients are at sufficiency levels</w:t>
      </w:r>
      <w:r w:rsidRPr="009E3A9E">
        <w:rPr>
          <w:rFonts w:ascii="Times New Roman" w:hAnsi="Times New Roman" w:cs="Times New Roman"/>
          <w:sz w:val="24"/>
          <w:szCs w:val="24"/>
        </w:rPr>
        <w:t>. Pendleton et al</w:t>
      </w:r>
      <w:r>
        <w:rPr>
          <w:rFonts w:ascii="Times New Roman" w:hAnsi="Times New Roman" w:cs="Times New Roman"/>
          <w:sz w:val="24"/>
          <w:szCs w:val="24"/>
        </w:rPr>
        <w:t>.</w:t>
      </w:r>
      <w:r w:rsidRPr="009E3A9E">
        <w:rPr>
          <w:rFonts w:ascii="Times New Roman" w:hAnsi="Times New Roman" w:cs="Times New Roman"/>
          <w:sz w:val="24"/>
          <w:szCs w:val="24"/>
        </w:rPr>
        <w:t xml:space="preserve"> </w:t>
      </w:r>
      <w:r w:rsidR="0054764A" w:rsidRPr="009E3A9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ExcludeAuth="1"&gt;&lt;Author&gt;Pendleton&lt;/Author&gt;&lt;Year&gt;1967&lt;/Year&gt;&lt;RecNum&gt;521&lt;/RecNum&gt;&lt;record&gt;&lt;rec-number&gt;521&lt;/rec-number&gt;&lt;foreign-keys&gt;&lt;key app="EN" db-id="zz92aprsyfv2rgex0rlxprvlv5vvt9ar090a"&gt;521&lt;/key&gt;&lt;/foreign-keys&gt;&lt;ref-type name="Journal Article"&gt;17&lt;/ref-type&gt;&lt;contributors&gt;&lt;authors&gt;&lt;author&gt;Pendleton, JW&lt;/author&gt;&lt;author&gt;Egli, DB&lt;/author&gt;&lt;author&gt;Peters, DB&lt;/author&gt;&lt;/authors&gt;&lt;/contributors&gt;&lt;titles&gt;&lt;title&gt;Response of Zea mays L. to a&amp;quot; Light Rich&amp;quot; Field Environment1&lt;/title&gt;&lt;secondary-title&gt;Population&lt;/secondary-title&gt;&lt;/titles&gt;&lt;periodical&gt;&lt;full-title&gt;Population&lt;/full-title&gt;&lt;/periodical&gt;&lt;pages&gt;20&lt;/pages&gt;&lt;volume&gt;25&lt;/volume&gt;&lt;dates&gt;&lt;year&gt;1967&lt;/year&gt;&lt;/dates&gt;&lt;urls&gt;&lt;/urls&gt;&lt;/record&gt;&lt;/Cite&gt;&lt;/EndNote&gt;</w:instrText>
      </w:r>
      <w:r w:rsidR="0054764A" w:rsidRPr="009E3A9E">
        <w:rPr>
          <w:rFonts w:ascii="Times New Roman" w:hAnsi="Times New Roman" w:cs="Times New Roman"/>
          <w:sz w:val="24"/>
          <w:szCs w:val="24"/>
        </w:rPr>
        <w:fldChar w:fldCharType="separate"/>
      </w:r>
      <w:r w:rsidRPr="009E3A9E">
        <w:rPr>
          <w:rFonts w:ascii="Times New Roman" w:hAnsi="Times New Roman" w:cs="Times New Roman"/>
          <w:noProof/>
          <w:sz w:val="24"/>
          <w:szCs w:val="24"/>
        </w:rPr>
        <w:t>(1967)</w:t>
      </w:r>
      <w:r w:rsidR="0054764A" w:rsidRPr="009E3A9E">
        <w:rPr>
          <w:rFonts w:ascii="Times New Roman" w:hAnsi="Times New Roman" w:cs="Times New Roman"/>
          <w:sz w:val="24"/>
          <w:szCs w:val="24"/>
        </w:rPr>
        <w:fldChar w:fldCharType="end"/>
      </w:r>
      <w:r w:rsidRPr="009E3A9E">
        <w:rPr>
          <w:rFonts w:ascii="Times New Roman" w:hAnsi="Times New Roman" w:cs="Times New Roman"/>
          <w:sz w:val="24"/>
          <w:szCs w:val="24"/>
        </w:rPr>
        <w:t xml:space="preserve"> and Stinson and Moss </w:t>
      </w:r>
      <w:r w:rsidR="0054764A" w:rsidRPr="009E3A9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ExcludeAuth="1"&gt;&lt;Author&gt;Stinson&lt;/Author&gt;&lt;Year&gt;1960&lt;/Year&gt;&lt;RecNum&gt;164&lt;/RecNum&gt;&lt;record&gt;&lt;rec-number&gt;164&lt;/rec-number&gt;&lt;foreign-keys&gt;&lt;key app="EN" db-id="zz92aprsyfv2rgex0rlxprvlv5vvt9ar090a"&gt;164&lt;/key&gt;&lt;/foreign-keys&gt;&lt;ref-type name="Journal Article"&gt;17&lt;/ref-type&gt;&lt;contributors&gt;&lt;authors&gt;&lt;author&gt;Stinson, Harry T.&lt;/author&gt;&lt;author&gt;Moss, Dale N.&lt;/author&gt;&lt;/authors&gt;&lt;/contributors&gt;&lt;titles&gt;&lt;title&gt;Some Effects of Shade upon Corn Hybrids Tolerant and Intolerant of Dense Planting&lt;/title&gt;&lt;secondary-title&gt;Agron. J.&lt;/secondary-title&gt;&lt;/titles&gt;&lt;periodical&gt;&lt;full-title&gt;Agron. J.&lt;/full-title&gt;&lt;/periodical&gt;&lt;pages&gt;482-484&lt;/pages&gt;&lt;volume&gt;52&lt;/volume&gt;&lt;number&gt;8&lt;/number&gt;&lt;dates&gt;&lt;year&gt;1960&lt;/year&gt;&lt;pub-dates&gt;&lt;date&gt;1960/8&lt;/date&gt;&lt;/pub-dates&gt;&lt;/dates&gt;&lt;urls&gt;&lt;related-urls&gt;&lt;url&gt;https://www.soils.org/publications/aj/abstracts/52/8/482&lt;/url&gt;&lt;/related-urls&gt;&lt;/urls&gt;&lt;electronic-resource-num&gt;10.2134/agronj1960.00021962005200080019x&lt;/electronic-resource-num&gt;&lt;/record&gt;&lt;/Cite&gt;&lt;/EndNote&gt;</w:instrText>
      </w:r>
      <w:r w:rsidR="0054764A" w:rsidRPr="009E3A9E">
        <w:rPr>
          <w:rFonts w:ascii="Times New Roman" w:hAnsi="Times New Roman" w:cs="Times New Roman"/>
          <w:sz w:val="24"/>
          <w:szCs w:val="24"/>
        </w:rPr>
        <w:fldChar w:fldCharType="separate"/>
      </w:r>
      <w:r w:rsidRPr="009E3A9E">
        <w:rPr>
          <w:rFonts w:ascii="Times New Roman" w:hAnsi="Times New Roman" w:cs="Times New Roman"/>
          <w:noProof/>
          <w:sz w:val="24"/>
          <w:szCs w:val="24"/>
        </w:rPr>
        <w:t>(1960)</w:t>
      </w:r>
      <w:r w:rsidR="0054764A" w:rsidRPr="009E3A9E">
        <w:rPr>
          <w:rFonts w:ascii="Times New Roman" w:hAnsi="Times New Roman" w:cs="Times New Roman"/>
          <w:sz w:val="24"/>
          <w:szCs w:val="24"/>
        </w:rPr>
        <w:fldChar w:fldCharType="end"/>
      </w:r>
      <w:r w:rsidRPr="009E3A9E">
        <w:rPr>
          <w:rFonts w:ascii="Times New Roman" w:hAnsi="Times New Roman" w:cs="Times New Roman"/>
          <w:sz w:val="24"/>
          <w:szCs w:val="24"/>
        </w:rPr>
        <w:t xml:space="preserve"> indicated that</w:t>
      </w:r>
      <w:r w:rsidR="0023685F">
        <w:rPr>
          <w:rFonts w:ascii="Times New Roman" w:hAnsi="Times New Roman" w:cs="Times New Roman"/>
          <w:sz w:val="24"/>
          <w:szCs w:val="24"/>
        </w:rPr>
        <w:t>,</w:t>
      </w:r>
      <w:r w:rsidRPr="009E3A9E">
        <w:rPr>
          <w:rFonts w:ascii="Times New Roman" w:hAnsi="Times New Roman" w:cs="Times New Roman"/>
          <w:sz w:val="24"/>
          <w:szCs w:val="24"/>
        </w:rPr>
        <w:t xml:space="preserve"> when nutrients and water are </w:t>
      </w:r>
      <w:r w:rsidR="0023685F">
        <w:rPr>
          <w:rFonts w:ascii="Times New Roman" w:hAnsi="Times New Roman" w:cs="Times New Roman"/>
          <w:sz w:val="24"/>
          <w:szCs w:val="24"/>
        </w:rPr>
        <w:t xml:space="preserve">sufficient, </w:t>
      </w:r>
      <w:r w:rsidRPr="009E3A9E">
        <w:rPr>
          <w:rFonts w:ascii="Times New Roman" w:hAnsi="Times New Roman" w:cs="Times New Roman"/>
          <w:sz w:val="24"/>
          <w:szCs w:val="24"/>
        </w:rPr>
        <w:t>light can be the primary limiting factor for crop production. Among the</w:t>
      </w:r>
      <w:r>
        <w:rPr>
          <w:rFonts w:ascii="Times New Roman" w:hAnsi="Times New Roman" w:cs="Times New Roman"/>
          <w:sz w:val="24"/>
          <w:szCs w:val="24"/>
        </w:rPr>
        <w:t xml:space="preserve"> </w:t>
      </w:r>
      <w:r w:rsidRPr="009E3A9E">
        <w:rPr>
          <w:rFonts w:ascii="Times New Roman" w:hAnsi="Times New Roman" w:cs="Times New Roman"/>
          <w:sz w:val="24"/>
          <w:szCs w:val="24"/>
        </w:rPr>
        <w:t>strategies that can be used to improve light interception are;</w:t>
      </w:r>
      <w:r>
        <w:rPr>
          <w:rFonts w:ascii="Times New Roman" w:hAnsi="Times New Roman" w:cs="Times New Roman"/>
          <w:sz w:val="24"/>
          <w:szCs w:val="24"/>
        </w:rPr>
        <w:t xml:space="preserve"> </w:t>
      </w:r>
    </w:p>
    <w:p w:rsidR="008A6CAC" w:rsidRDefault="008A6CAC" w:rsidP="008A6CAC">
      <w:pPr>
        <w:spacing w:after="0" w:line="480" w:lineRule="auto"/>
        <w:jc w:val="both"/>
        <w:rPr>
          <w:rFonts w:ascii="Times New Roman" w:hAnsi="Times New Roman" w:cs="Times New Roman"/>
          <w:sz w:val="24"/>
          <w:szCs w:val="24"/>
        </w:rPr>
      </w:pPr>
      <w:proofErr w:type="gramStart"/>
      <w:r w:rsidRPr="009E3A9E">
        <w:rPr>
          <w:rFonts w:ascii="Times New Roman" w:hAnsi="Times New Roman" w:cs="Times New Roman"/>
          <w:sz w:val="24"/>
          <w:szCs w:val="24"/>
        </w:rPr>
        <w:lastRenderedPageBreak/>
        <w:t>increase</w:t>
      </w:r>
      <w:ins w:id="80" w:author="bill raun" w:date="2012-01-12T13:27:00Z">
        <w:r w:rsidR="00CD095C">
          <w:rPr>
            <w:rFonts w:ascii="Times New Roman" w:hAnsi="Times New Roman" w:cs="Times New Roman"/>
            <w:sz w:val="24"/>
            <w:szCs w:val="24"/>
          </w:rPr>
          <w:t>d</w:t>
        </w:r>
      </w:ins>
      <w:proofErr w:type="gramEnd"/>
      <w:r w:rsidRPr="009E3A9E">
        <w:rPr>
          <w:rFonts w:ascii="Times New Roman" w:hAnsi="Times New Roman" w:cs="Times New Roman"/>
          <w:sz w:val="24"/>
          <w:szCs w:val="24"/>
        </w:rPr>
        <w:t xml:space="preserve"> plant population, reduced row spacing, systematic seed orientation at planting, leaf architecture of modern corn hybrids and hybrid maturity. </w:t>
      </w:r>
    </w:p>
    <w:p w:rsidR="008A6CAC" w:rsidRPr="009E3A9E" w:rsidRDefault="008A6CAC" w:rsidP="008A6CAC">
      <w:pPr>
        <w:spacing w:after="0" w:line="480" w:lineRule="auto"/>
        <w:ind w:firstLine="720"/>
        <w:jc w:val="both"/>
        <w:rPr>
          <w:rFonts w:ascii="Times New Roman" w:hAnsi="Times New Roman" w:cs="Times New Roman"/>
          <w:sz w:val="24"/>
          <w:szCs w:val="24"/>
        </w:rPr>
      </w:pPr>
      <w:r w:rsidRPr="009E3A9E">
        <w:rPr>
          <w:rFonts w:ascii="Times New Roman" w:hAnsi="Times New Roman" w:cs="Times New Roman"/>
          <w:sz w:val="24"/>
          <w:szCs w:val="24"/>
        </w:rPr>
        <w:t>Plant population density and row spacing are common management practices used to improve the ability of a crop to intercept more light, because</w:t>
      </w:r>
      <w:r w:rsidR="0023685F">
        <w:rPr>
          <w:rFonts w:ascii="Times New Roman" w:hAnsi="Times New Roman" w:cs="Times New Roman"/>
          <w:sz w:val="24"/>
          <w:szCs w:val="24"/>
        </w:rPr>
        <w:t xml:space="preserve"> </w:t>
      </w:r>
      <w:r w:rsidRPr="009E3A9E">
        <w:rPr>
          <w:rFonts w:ascii="Times New Roman" w:hAnsi="Times New Roman" w:cs="Times New Roman"/>
          <w:sz w:val="24"/>
          <w:szCs w:val="24"/>
        </w:rPr>
        <w:t>crop leaf area is increased</w:t>
      </w:r>
      <w:r w:rsidR="0023685F">
        <w:rPr>
          <w:rFonts w:ascii="Times New Roman" w:hAnsi="Times New Roman" w:cs="Times New Roman"/>
          <w:sz w:val="24"/>
          <w:szCs w:val="24"/>
        </w:rPr>
        <w:t xml:space="preserve"> by these management practices</w:t>
      </w:r>
      <w:r w:rsidRPr="009E3A9E">
        <w:rPr>
          <w:rFonts w:ascii="Times New Roman" w:hAnsi="Times New Roman" w:cs="Times New Roman"/>
          <w:sz w:val="24"/>
          <w:szCs w:val="24"/>
        </w:rPr>
        <w:t>. Edwards</w:t>
      </w:r>
      <w:r>
        <w:rPr>
          <w:rFonts w:ascii="Times New Roman" w:hAnsi="Times New Roman" w:cs="Times New Roman"/>
          <w:sz w:val="24"/>
          <w:szCs w:val="24"/>
        </w:rPr>
        <w:t xml:space="preserve"> </w:t>
      </w:r>
      <w:r w:rsidRPr="009E3A9E">
        <w:rPr>
          <w:rFonts w:ascii="Times New Roman" w:hAnsi="Times New Roman" w:cs="Times New Roman"/>
          <w:sz w:val="24"/>
          <w:szCs w:val="24"/>
        </w:rPr>
        <w:t xml:space="preserve">et al. </w:t>
      </w:r>
      <w:r w:rsidR="0054764A" w:rsidRPr="009E3A9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ExcludeAuth="1"&gt;&lt;Author&gt;Edwards&lt;/Author&gt;&lt;Year&gt;2005&lt;/Year&gt;&lt;RecNum&gt;513&lt;/RecNum&gt;&lt;record&gt;&lt;rec-number&gt;513&lt;/rec-number&gt;&lt;foreign-keys&gt;&lt;key app="EN" db-id="zz92aprsyfv2rgex0rlxprvlv5vvt9ar090a"&gt;513&lt;/key&gt;&lt;/foreign-keys&gt;&lt;ref-type name="Journal Article"&gt;17&lt;/ref-type&gt;&lt;contributors&gt;&lt;authors&gt;&lt;author&gt;Edwards, J.T.&lt;/author&gt;&lt;author&gt;Purcell, L.C.&lt;/author&gt;&lt;author&gt;Vories, E.D.&lt;/author&gt;&lt;/authors&gt;&lt;/contributors&gt;&lt;titles&gt;&lt;title&gt;Light interception and yield potential of short-season maize (Zea mays L.) hybrids in the Midsouth&lt;/title&gt;&lt;/titles&gt;&lt;dates&gt;&lt;year&gt;2005&lt;/year&gt;&lt;/dates&gt;&lt;urls&gt;&lt;/urls&gt;&lt;/record&gt;&lt;/Cite&gt;&lt;/EndNote&gt;</w:instrText>
      </w:r>
      <w:r w:rsidR="0054764A" w:rsidRPr="009E3A9E">
        <w:rPr>
          <w:rFonts w:ascii="Times New Roman" w:hAnsi="Times New Roman" w:cs="Times New Roman"/>
          <w:sz w:val="24"/>
          <w:szCs w:val="24"/>
        </w:rPr>
        <w:fldChar w:fldCharType="separate"/>
      </w:r>
      <w:r w:rsidRPr="009E3A9E">
        <w:rPr>
          <w:rFonts w:ascii="Times New Roman" w:hAnsi="Times New Roman" w:cs="Times New Roman"/>
          <w:noProof/>
          <w:sz w:val="24"/>
          <w:szCs w:val="24"/>
        </w:rPr>
        <w:t>(2005)</w:t>
      </w:r>
      <w:r w:rsidR="0054764A" w:rsidRPr="009E3A9E">
        <w:rPr>
          <w:rFonts w:ascii="Times New Roman" w:hAnsi="Times New Roman" w:cs="Times New Roman"/>
          <w:sz w:val="24"/>
          <w:szCs w:val="24"/>
        </w:rPr>
        <w:fldChar w:fldCharType="end"/>
      </w:r>
      <w:r w:rsidRPr="009E3A9E">
        <w:rPr>
          <w:rFonts w:ascii="Times New Roman" w:hAnsi="Times New Roman" w:cs="Times New Roman"/>
          <w:sz w:val="24"/>
          <w:szCs w:val="24"/>
        </w:rPr>
        <w:t xml:space="preserve"> conducted a study to investigate the effect of  narrow row spacing and increased plant population. Short and </w:t>
      </w:r>
      <w:del w:id="81" w:author="bill raun" w:date="2012-01-12T13:28:00Z">
        <w:r w:rsidRPr="009E3A9E" w:rsidDel="00CD095C">
          <w:rPr>
            <w:rFonts w:ascii="Times New Roman" w:hAnsi="Times New Roman" w:cs="Times New Roman"/>
            <w:sz w:val="24"/>
            <w:szCs w:val="24"/>
          </w:rPr>
          <w:delText xml:space="preserve">a </w:delText>
        </w:r>
      </w:del>
      <w:r w:rsidRPr="009E3A9E">
        <w:rPr>
          <w:rFonts w:ascii="Times New Roman" w:hAnsi="Times New Roman" w:cs="Times New Roman"/>
          <w:sz w:val="24"/>
          <w:szCs w:val="24"/>
        </w:rPr>
        <w:t>full-season maize hybrids were seeded at rates ranging from 5 to 20 plants m</w:t>
      </w:r>
      <w:r w:rsidRPr="009E3A9E">
        <w:rPr>
          <w:rFonts w:ascii="Times New Roman" w:hAnsi="Times New Roman" w:cs="Times New Roman"/>
          <w:sz w:val="24"/>
          <w:szCs w:val="24"/>
          <w:vertAlign w:val="superscript"/>
        </w:rPr>
        <w:t>-1</w:t>
      </w:r>
      <w:r w:rsidRPr="009E3A9E">
        <w:rPr>
          <w:rFonts w:ascii="Times New Roman" w:hAnsi="Times New Roman" w:cs="Times New Roman"/>
          <w:sz w:val="24"/>
          <w:szCs w:val="24"/>
        </w:rPr>
        <w:t xml:space="preserve"> and reported that yield of short-season hybrids at approximate</w:t>
      </w:r>
      <w:ins w:id="82" w:author="bill raun" w:date="2012-01-12T13:28:00Z">
        <w:r w:rsidR="00CD095C">
          <w:rPr>
            <w:rFonts w:ascii="Times New Roman" w:hAnsi="Times New Roman" w:cs="Times New Roman"/>
            <w:sz w:val="24"/>
            <w:szCs w:val="24"/>
          </w:rPr>
          <w:t>ly</w:t>
        </w:r>
      </w:ins>
      <w:del w:id="83" w:author="bill raun" w:date="2012-01-12T13:28:00Z">
        <w:r w:rsidRPr="009E3A9E" w:rsidDel="00CD095C">
          <w:rPr>
            <w:rFonts w:ascii="Times New Roman" w:hAnsi="Times New Roman" w:cs="Times New Roman"/>
            <w:sz w:val="24"/>
            <w:szCs w:val="24"/>
          </w:rPr>
          <w:delText>d</w:delText>
        </w:r>
      </w:del>
      <w:r w:rsidRPr="009E3A9E">
        <w:rPr>
          <w:rFonts w:ascii="Times New Roman" w:hAnsi="Times New Roman" w:cs="Times New Roman"/>
          <w:sz w:val="24"/>
          <w:szCs w:val="24"/>
        </w:rPr>
        <w:t xml:space="preserve"> 19 plants m</w:t>
      </w:r>
      <w:r w:rsidRPr="009E3A9E">
        <w:rPr>
          <w:rFonts w:ascii="Times New Roman" w:hAnsi="Times New Roman" w:cs="Times New Roman"/>
          <w:sz w:val="24"/>
          <w:szCs w:val="24"/>
          <w:vertAlign w:val="superscript"/>
        </w:rPr>
        <w:t>-1</w:t>
      </w:r>
      <w:r w:rsidRPr="009E3A9E">
        <w:rPr>
          <w:rFonts w:ascii="Times New Roman" w:hAnsi="Times New Roman" w:cs="Times New Roman"/>
          <w:sz w:val="24"/>
          <w:szCs w:val="24"/>
        </w:rPr>
        <w:t xml:space="preserve"> produced </w:t>
      </w:r>
      <w:del w:id="84" w:author="bill raun" w:date="2012-01-12T13:28:00Z">
        <w:r w:rsidRPr="009E3A9E" w:rsidDel="00CD095C">
          <w:rPr>
            <w:rFonts w:ascii="Times New Roman" w:hAnsi="Times New Roman" w:cs="Times New Roman"/>
            <w:sz w:val="24"/>
            <w:szCs w:val="24"/>
          </w:rPr>
          <w:delText xml:space="preserve">as </w:delText>
        </w:r>
      </w:del>
      <w:r w:rsidRPr="009E3A9E">
        <w:rPr>
          <w:rFonts w:ascii="Times New Roman" w:hAnsi="Times New Roman" w:cs="Times New Roman"/>
          <w:sz w:val="24"/>
          <w:szCs w:val="24"/>
        </w:rPr>
        <w:t>the same yield as a full-season hybrid at about 8 plants m</w:t>
      </w:r>
      <w:r w:rsidRPr="009E3A9E">
        <w:rPr>
          <w:rFonts w:ascii="Times New Roman" w:hAnsi="Times New Roman" w:cs="Times New Roman"/>
          <w:sz w:val="24"/>
          <w:szCs w:val="24"/>
          <w:vertAlign w:val="superscript"/>
        </w:rPr>
        <w:t>-1</w:t>
      </w:r>
      <w:r w:rsidRPr="009E3A9E">
        <w:rPr>
          <w:rFonts w:ascii="Times New Roman" w:hAnsi="Times New Roman" w:cs="Times New Roman"/>
          <w:sz w:val="24"/>
          <w:szCs w:val="24"/>
        </w:rPr>
        <w:t xml:space="preserve">. The author indicated that </w:t>
      </w:r>
      <w:r>
        <w:rPr>
          <w:rFonts w:ascii="Times New Roman" w:hAnsi="Times New Roman" w:cs="Times New Roman"/>
          <w:sz w:val="24"/>
          <w:szCs w:val="24"/>
        </w:rPr>
        <w:t>C</w:t>
      </w:r>
      <w:r w:rsidRPr="009E3A9E">
        <w:rPr>
          <w:rFonts w:ascii="Times New Roman" w:hAnsi="Times New Roman" w:cs="Times New Roman"/>
          <w:sz w:val="24"/>
          <w:szCs w:val="24"/>
        </w:rPr>
        <w:t xml:space="preserve">IPAR was increased by increased plant population which </w:t>
      </w:r>
      <w:r>
        <w:rPr>
          <w:rFonts w:ascii="Times New Roman" w:hAnsi="Times New Roman" w:cs="Times New Roman"/>
          <w:sz w:val="24"/>
          <w:szCs w:val="24"/>
        </w:rPr>
        <w:t>favored</w:t>
      </w:r>
      <w:r w:rsidRPr="009E3A9E">
        <w:rPr>
          <w:rFonts w:ascii="Times New Roman" w:hAnsi="Times New Roman" w:cs="Times New Roman"/>
          <w:sz w:val="24"/>
          <w:szCs w:val="24"/>
        </w:rPr>
        <w:t xml:space="preserve"> the yield of </w:t>
      </w:r>
      <w:ins w:id="85" w:author="bill raun" w:date="2012-01-12T13:28:00Z">
        <w:r w:rsidR="00CD095C">
          <w:rPr>
            <w:rFonts w:ascii="Times New Roman" w:hAnsi="Times New Roman" w:cs="Times New Roman"/>
            <w:sz w:val="24"/>
            <w:szCs w:val="24"/>
          </w:rPr>
          <w:t xml:space="preserve">a </w:t>
        </w:r>
      </w:ins>
      <w:r w:rsidRPr="009E3A9E">
        <w:rPr>
          <w:rFonts w:ascii="Times New Roman" w:hAnsi="Times New Roman" w:cs="Times New Roman"/>
          <w:sz w:val="24"/>
          <w:szCs w:val="24"/>
        </w:rPr>
        <w:t xml:space="preserve">short-season hybrid that </w:t>
      </w:r>
      <w:r>
        <w:rPr>
          <w:rFonts w:ascii="Times New Roman" w:hAnsi="Times New Roman" w:cs="Times New Roman"/>
          <w:sz w:val="24"/>
          <w:szCs w:val="24"/>
        </w:rPr>
        <w:t xml:space="preserve">produced </w:t>
      </w:r>
      <w:del w:id="86" w:author="bill raun" w:date="2012-01-12T13:29:00Z">
        <w:r w:rsidDel="00CD095C">
          <w:rPr>
            <w:rFonts w:ascii="Times New Roman" w:hAnsi="Times New Roman" w:cs="Times New Roman"/>
            <w:sz w:val="24"/>
            <w:szCs w:val="24"/>
          </w:rPr>
          <w:delText>a</w:delText>
        </w:r>
        <w:r w:rsidRPr="009E3A9E" w:rsidDel="00CD095C">
          <w:rPr>
            <w:rFonts w:ascii="Times New Roman" w:hAnsi="Times New Roman" w:cs="Times New Roman"/>
            <w:sz w:val="24"/>
            <w:szCs w:val="24"/>
          </w:rPr>
          <w:delText xml:space="preserve"> </w:delText>
        </w:r>
      </w:del>
      <w:r w:rsidRPr="009E3A9E">
        <w:rPr>
          <w:rFonts w:ascii="Times New Roman" w:hAnsi="Times New Roman" w:cs="Times New Roman"/>
          <w:sz w:val="24"/>
          <w:szCs w:val="24"/>
        </w:rPr>
        <w:t>similar yield</w:t>
      </w:r>
      <w:ins w:id="87" w:author="bill raun" w:date="2012-01-12T13:29:00Z">
        <w:r w:rsidR="00CD095C">
          <w:rPr>
            <w:rFonts w:ascii="Times New Roman" w:hAnsi="Times New Roman" w:cs="Times New Roman"/>
            <w:sz w:val="24"/>
            <w:szCs w:val="24"/>
          </w:rPr>
          <w:t>s</w:t>
        </w:r>
      </w:ins>
      <w:del w:id="88" w:author="bill raun" w:date="2012-01-12T13:29:00Z">
        <w:r w:rsidRPr="009E3A9E" w:rsidDel="00CD095C">
          <w:rPr>
            <w:rFonts w:ascii="Times New Roman" w:hAnsi="Times New Roman" w:cs="Times New Roman"/>
            <w:sz w:val="24"/>
            <w:szCs w:val="24"/>
          </w:rPr>
          <w:delText xml:space="preserve"> potential of a</w:delText>
        </w:r>
      </w:del>
      <w:ins w:id="89" w:author="bill raun" w:date="2012-01-12T13:29:00Z">
        <w:r w:rsidR="00CD095C">
          <w:rPr>
            <w:rFonts w:ascii="Times New Roman" w:hAnsi="Times New Roman" w:cs="Times New Roman"/>
            <w:sz w:val="24"/>
            <w:szCs w:val="24"/>
          </w:rPr>
          <w:t xml:space="preserve"> compared to a</w:t>
        </w:r>
      </w:ins>
      <w:r w:rsidRPr="009E3A9E">
        <w:rPr>
          <w:rFonts w:ascii="Times New Roman" w:hAnsi="Times New Roman" w:cs="Times New Roman"/>
          <w:sz w:val="24"/>
          <w:szCs w:val="24"/>
        </w:rPr>
        <w:t xml:space="preserve"> full-season corn hybrid. Downey </w:t>
      </w:r>
      <w:r w:rsidR="0054764A" w:rsidRPr="009E3A9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ExcludeAuth="1"&gt;&lt;Author&gt;Downey&lt;/Author&gt;&lt;Year&gt;1971&lt;/Year&gt;&lt;RecNum&gt;517&lt;/RecNum&gt;&lt;record&gt;&lt;rec-number&gt;517&lt;/rec-number&gt;&lt;foreign-keys&gt;&lt;key app="EN" db-id="zz92aprsyfv2rgex0rlxprvlv5vvt9ar090a"&gt;517&lt;/key&gt;&lt;/foreign-keys&gt;&lt;ref-type name="Journal Article"&gt;17&lt;/ref-type&gt;&lt;contributors&gt;&lt;authors&gt;&lt;author&gt;Downey, LA&lt;/author&gt;&lt;/authors&gt;&lt;/contributors&gt;&lt;titles&gt;&lt;title&gt;Plant density-yield relations in maize&lt;/title&gt;&lt;secondary-title&gt;J. Aust. Inst. Agric. Sci&lt;/secondary-title&gt;&lt;/titles&gt;&lt;periodical&gt;&lt;full-title&gt;J. Aust. Inst. Agric. Sci&lt;/full-title&gt;&lt;/periodical&gt;&lt;pages&gt;138-146&lt;/pages&gt;&lt;volume&gt;37&lt;/volume&gt;&lt;dates&gt;&lt;year&gt;1971&lt;/year&gt;&lt;/dates&gt;&lt;urls&gt;&lt;/urls&gt;&lt;/record&gt;&lt;/Cite&gt;&lt;/EndNote&gt;</w:instrText>
      </w:r>
      <w:r w:rsidR="0054764A" w:rsidRPr="009E3A9E">
        <w:rPr>
          <w:rFonts w:ascii="Times New Roman" w:hAnsi="Times New Roman" w:cs="Times New Roman"/>
          <w:sz w:val="24"/>
          <w:szCs w:val="24"/>
        </w:rPr>
        <w:fldChar w:fldCharType="separate"/>
      </w:r>
      <w:r w:rsidRPr="009E3A9E">
        <w:rPr>
          <w:rFonts w:ascii="Times New Roman" w:hAnsi="Times New Roman" w:cs="Times New Roman"/>
          <w:noProof/>
          <w:sz w:val="24"/>
          <w:szCs w:val="24"/>
        </w:rPr>
        <w:t>(1971)</w:t>
      </w:r>
      <w:r w:rsidR="0054764A" w:rsidRPr="009E3A9E">
        <w:rPr>
          <w:rFonts w:ascii="Times New Roman" w:hAnsi="Times New Roman" w:cs="Times New Roman"/>
          <w:sz w:val="24"/>
          <w:szCs w:val="24"/>
        </w:rPr>
        <w:fldChar w:fldCharType="end"/>
      </w:r>
      <w:r w:rsidRPr="009E3A9E">
        <w:rPr>
          <w:rFonts w:ascii="Times New Roman" w:hAnsi="Times New Roman" w:cs="Times New Roman"/>
          <w:sz w:val="24"/>
          <w:szCs w:val="24"/>
        </w:rPr>
        <w:t xml:space="preserve"> demonstrated that the relation</w:t>
      </w:r>
      <w:ins w:id="90" w:author="bill raun" w:date="2012-01-12T13:29:00Z">
        <w:r w:rsidR="00CD095C">
          <w:rPr>
            <w:rFonts w:ascii="Times New Roman" w:hAnsi="Times New Roman" w:cs="Times New Roman"/>
            <w:sz w:val="24"/>
            <w:szCs w:val="24"/>
          </w:rPr>
          <w:t>ship</w:t>
        </w:r>
      </w:ins>
      <w:r w:rsidRPr="009E3A9E">
        <w:rPr>
          <w:rFonts w:ascii="Times New Roman" w:hAnsi="Times New Roman" w:cs="Times New Roman"/>
          <w:sz w:val="24"/>
          <w:szCs w:val="24"/>
        </w:rPr>
        <w:t xml:space="preserve"> between yield and plant population </w:t>
      </w:r>
      <w:r w:rsidR="0023685F">
        <w:rPr>
          <w:rFonts w:ascii="Times New Roman" w:hAnsi="Times New Roman" w:cs="Times New Roman"/>
          <w:sz w:val="24"/>
          <w:szCs w:val="24"/>
        </w:rPr>
        <w:t xml:space="preserve">is a </w:t>
      </w:r>
      <w:r w:rsidRPr="009E3A9E">
        <w:rPr>
          <w:rFonts w:ascii="Times New Roman" w:hAnsi="Times New Roman" w:cs="Times New Roman"/>
          <w:sz w:val="24"/>
          <w:szCs w:val="24"/>
        </w:rPr>
        <w:t>parabola, because at lower populations yield is restricted due to reduced number of plants and as plant populati</w:t>
      </w:r>
      <w:r w:rsidR="0058767A">
        <w:rPr>
          <w:rFonts w:ascii="Times New Roman" w:hAnsi="Times New Roman" w:cs="Times New Roman"/>
          <w:sz w:val="24"/>
          <w:szCs w:val="24"/>
        </w:rPr>
        <w:t xml:space="preserve">on increases </w:t>
      </w:r>
      <w:r>
        <w:rPr>
          <w:rFonts w:ascii="Times New Roman" w:hAnsi="Times New Roman" w:cs="Times New Roman"/>
          <w:sz w:val="24"/>
          <w:szCs w:val="24"/>
        </w:rPr>
        <w:t>comp</w:t>
      </w:r>
      <w:r w:rsidRPr="009E3A9E">
        <w:rPr>
          <w:rFonts w:ascii="Times New Roman" w:hAnsi="Times New Roman" w:cs="Times New Roman"/>
          <w:sz w:val="24"/>
          <w:szCs w:val="24"/>
        </w:rPr>
        <w:t>e</w:t>
      </w:r>
      <w:r>
        <w:rPr>
          <w:rFonts w:ascii="Times New Roman" w:hAnsi="Times New Roman" w:cs="Times New Roman"/>
          <w:sz w:val="24"/>
          <w:szCs w:val="24"/>
        </w:rPr>
        <w:t>ti</w:t>
      </w:r>
      <w:r w:rsidRPr="009E3A9E">
        <w:rPr>
          <w:rFonts w:ascii="Times New Roman" w:hAnsi="Times New Roman" w:cs="Times New Roman"/>
          <w:sz w:val="24"/>
          <w:szCs w:val="24"/>
        </w:rPr>
        <w:t>tion increases</w:t>
      </w:r>
      <w:del w:id="91" w:author="bill raun" w:date="2012-01-12T13:29:00Z">
        <w:r w:rsidDel="00CD095C">
          <w:rPr>
            <w:rFonts w:ascii="Times New Roman" w:hAnsi="Times New Roman" w:cs="Times New Roman"/>
            <w:sz w:val="24"/>
            <w:szCs w:val="24"/>
          </w:rPr>
          <w:delText xml:space="preserve"> as well</w:delText>
        </w:r>
      </w:del>
      <w:r w:rsidRPr="009E3A9E">
        <w:rPr>
          <w:rFonts w:ascii="Times New Roman" w:hAnsi="Times New Roman" w:cs="Times New Roman"/>
          <w:sz w:val="24"/>
          <w:szCs w:val="24"/>
        </w:rPr>
        <w:t xml:space="preserve"> which caus</w:t>
      </w:r>
      <w:r w:rsidR="0058767A">
        <w:rPr>
          <w:rFonts w:ascii="Times New Roman" w:hAnsi="Times New Roman" w:cs="Times New Roman"/>
          <w:sz w:val="24"/>
          <w:szCs w:val="24"/>
        </w:rPr>
        <w:t>es</w:t>
      </w:r>
      <w:r w:rsidRPr="009E3A9E">
        <w:rPr>
          <w:rFonts w:ascii="Times New Roman" w:hAnsi="Times New Roman" w:cs="Times New Roman"/>
          <w:sz w:val="24"/>
          <w:szCs w:val="24"/>
        </w:rPr>
        <w:t xml:space="preserve"> yield to be limited. Nafziger </w:t>
      </w:r>
      <w:r w:rsidR="0054764A" w:rsidRPr="009E3A9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ExcludeAuth="1"&gt;&lt;Author&gt;Nafziger&lt;/Author&gt;&lt;Year&gt;2002&lt;/Year&gt;&lt;RecNum&gt;518&lt;/RecNum&gt;&lt;record&gt;&lt;rec-number&gt;518&lt;/rec-number&gt;&lt;foreign-keys&gt;&lt;key app="EN" db-id="zz92aprsyfv2rgex0rlxprvlv5vvt9ar090a"&gt;518&lt;/key&gt;&lt;/foreign-keys&gt;&lt;ref-type name="Journal Article"&gt;17&lt;/ref-type&gt;&lt;contributors&gt;&lt;authors&gt;&lt;author&gt;Nafziger, ED&lt;/author&gt;&lt;/authors&gt;&lt;/contributors&gt;&lt;titles&gt;&lt;title&gt;Corn&lt;/title&gt;&lt;secondary-title&gt;Illinois agronomy handbook. Univ. Illinois, Urbana&lt;/secondary-title&gt;&lt;/titles&gt;&lt;periodical&gt;&lt;full-title&gt;Illinois agronomy handbook. Univ. Illinois, Urbana&lt;/full-title&gt;&lt;/periodical&gt;&lt;pages&gt;22-34&lt;/pages&gt;&lt;dates&gt;&lt;year&gt;2002&lt;/year&gt;&lt;/dates&gt;&lt;urls&gt;&lt;/urls&gt;&lt;/record&gt;&lt;/Cite&gt;&lt;/EndNote&gt;</w:instrText>
      </w:r>
      <w:r w:rsidR="0054764A" w:rsidRPr="009E3A9E">
        <w:rPr>
          <w:rFonts w:ascii="Times New Roman" w:hAnsi="Times New Roman" w:cs="Times New Roman"/>
          <w:sz w:val="24"/>
          <w:szCs w:val="24"/>
        </w:rPr>
        <w:fldChar w:fldCharType="separate"/>
      </w:r>
      <w:r w:rsidRPr="009E3A9E">
        <w:rPr>
          <w:rFonts w:ascii="Times New Roman" w:hAnsi="Times New Roman" w:cs="Times New Roman"/>
          <w:noProof/>
          <w:sz w:val="24"/>
          <w:szCs w:val="24"/>
        </w:rPr>
        <w:t>(2002)</w:t>
      </w:r>
      <w:r w:rsidR="0054764A" w:rsidRPr="009E3A9E">
        <w:rPr>
          <w:rFonts w:ascii="Times New Roman" w:hAnsi="Times New Roman" w:cs="Times New Roman"/>
          <w:sz w:val="24"/>
          <w:szCs w:val="24"/>
        </w:rPr>
        <w:fldChar w:fldCharType="end"/>
      </w:r>
      <w:r w:rsidRPr="009E3A9E">
        <w:rPr>
          <w:rFonts w:ascii="Times New Roman" w:hAnsi="Times New Roman" w:cs="Times New Roman"/>
          <w:sz w:val="24"/>
          <w:szCs w:val="24"/>
        </w:rPr>
        <w:t xml:space="preserve"> showed a quadratic response of yield as affected by increases in plant population</w:t>
      </w:r>
      <w:r>
        <w:rPr>
          <w:rFonts w:ascii="Times New Roman" w:hAnsi="Times New Roman" w:cs="Times New Roman"/>
          <w:sz w:val="24"/>
          <w:szCs w:val="24"/>
        </w:rPr>
        <w:t>.</w:t>
      </w:r>
      <w:r w:rsidRPr="009E3A9E">
        <w:rPr>
          <w:rFonts w:ascii="Times New Roman" w:hAnsi="Times New Roman" w:cs="Times New Roman"/>
          <w:sz w:val="24"/>
          <w:szCs w:val="24"/>
        </w:rPr>
        <w:t xml:space="preserve"> </w:t>
      </w:r>
      <w:ins w:id="92" w:author="bill raun" w:date="2012-01-12T13:58:00Z">
        <w:r w:rsidR="00CA1F6E">
          <w:rPr>
            <w:rFonts w:ascii="Times New Roman" w:hAnsi="Times New Roman" w:cs="Times New Roman"/>
            <w:sz w:val="24"/>
            <w:szCs w:val="24"/>
          </w:rPr>
          <w:t>They</w:t>
        </w:r>
      </w:ins>
      <w:del w:id="93" w:author="bill raun" w:date="2012-01-12T13:58:00Z">
        <w:r w:rsidDel="00CA1F6E">
          <w:rPr>
            <w:rFonts w:ascii="Times New Roman" w:hAnsi="Times New Roman" w:cs="Times New Roman"/>
            <w:sz w:val="24"/>
            <w:szCs w:val="24"/>
          </w:rPr>
          <w:delText>H</w:delText>
        </w:r>
        <w:r w:rsidRPr="009E3A9E" w:rsidDel="00CA1F6E">
          <w:rPr>
            <w:rFonts w:ascii="Times New Roman" w:hAnsi="Times New Roman" w:cs="Times New Roman"/>
            <w:sz w:val="24"/>
            <w:szCs w:val="24"/>
          </w:rPr>
          <w:delText>owever,</w:delText>
        </w:r>
        <w:r w:rsidDel="00CA1F6E">
          <w:rPr>
            <w:rFonts w:ascii="Times New Roman" w:hAnsi="Times New Roman" w:cs="Times New Roman"/>
            <w:sz w:val="24"/>
            <w:szCs w:val="24"/>
          </w:rPr>
          <w:delText xml:space="preserve"> the author</w:delText>
        </w:r>
      </w:del>
      <w:r w:rsidRPr="009E3A9E">
        <w:rPr>
          <w:rFonts w:ascii="Times New Roman" w:hAnsi="Times New Roman" w:cs="Times New Roman"/>
          <w:sz w:val="24"/>
          <w:szCs w:val="24"/>
        </w:rPr>
        <w:t xml:space="preserve"> </w:t>
      </w:r>
      <w:ins w:id="94" w:author="bill raun" w:date="2012-01-12T13:58:00Z">
        <w:r w:rsidR="00CA1F6E">
          <w:rPr>
            <w:rFonts w:ascii="Times New Roman" w:hAnsi="Times New Roman" w:cs="Times New Roman"/>
            <w:sz w:val="24"/>
            <w:szCs w:val="24"/>
          </w:rPr>
          <w:t xml:space="preserve">also </w:t>
        </w:r>
      </w:ins>
      <w:r w:rsidRPr="009E3A9E">
        <w:rPr>
          <w:rFonts w:ascii="Times New Roman" w:hAnsi="Times New Roman" w:cs="Times New Roman"/>
          <w:sz w:val="24"/>
          <w:szCs w:val="24"/>
        </w:rPr>
        <w:t xml:space="preserve">found </w:t>
      </w:r>
      <w:ins w:id="95" w:author="bill raun" w:date="2012-01-12T13:59:00Z">
        <w:r w:rsidR="00CA1F6E">
          <w:rPr>
            <w:rFonts w:ascii="Times New Roman" w:hAnsi="Times New Roman" w:cs="Times New Roman"/>
            <w:sz w:val="24"/>
            <w:szCs w:val="24"/>
          </w:rPr>
          <w:t xml:space="preserve">small </w:t>
        </w:r>
      </w:ins>
      <w:del w:id="96" w:author="bill raun" w:date="2012-01-12T13:59:00Z">
        <w:r w:rsidRPr="009E3A9E" w:rsidDel="00CA1F6E">
          <w:rPr>
            <w:rFonts w:ascii="Times New Roman" w:hAnsi="Times New Roman" w:cs="Times New Roman"/>
            <w:sz w:val="24"/>
            <w:szCs w:val="24"/>
          </w:rPr>
          <w:delText xml:space="preserve">little </w:delText>
        </w:r>
      </w:del>
      <w:r w:rsidRPr="009E3A9E">
        <w:rPr>
          <w:rFonts w:ascii="Times New Roman" w:hAnsi="Times New Roman" w:cs="Times New Roman"/>
          <w:sz w:val="24"/>
          <w:szCs w:val="24"/>
        </w:rPr>
        <w:t>difference</w:t>
      </w:r>
      <w:ins w:id="97" w:author="bill raun" w:date="2012-01-12T13:59:00Z">
        <w:r w:rsidR="00CA1F6E">
          <w:rPr>
            <w:rFonts w:ascii="Times New Roman" w:hAnsi="Times New Roman" w:cs="Times New Roman"/>
            <w:sz w:val="24"/>
            <w:szCs w:val="24"/>
          </w:rPr>
          <w:t>s</w:t>
        </w:r>
      </w:ins>
      <w:r w:rsidRPr="009E3A9E">
        <w:rPr>
          <w:rFonts w:ascii="Times New Roman" w:hAnsi="Times New Roman" w:cs="Times New Roman"/>
          <w:sz w:val="24"/>
          <w:szCs w:val="24"/>
        </w:rPr>
        <w:t xml:space="preserve"> </w:t>
      </w:r>
      <w:ins w:id="98" w:author="bill raun" w:date="2012-01-12T13:59:00Z">
        <w:r w:rsidR="00CA1F6E">
          <w:rPr>
            <w:rFonts w:ascii="Times New Roman" w:hAnsi="Times New Roman" w:cs="Times New Roman"/>
            <w:sz w:val="24"/>
            <w:szCs w:val="24"/>
          </w:rPr>
          <w:t xml:space="preserve">when </w:t>
        </w:r>
      </w:ins>
      <w:r w:rsidRPr="009E3A9E">
        <w:rPr>
          <w:rFonts w:ascii="Times New Roman" w:hAnsi="Times New Roman" w:cs="Times New Roman"/>
          <w:sz w:val="24"/>
          <w:szCs w:val="24"/>
        </w:rPr>
        <w:t xml:space="preserve">comparing </w:t>
      </w:r>
      <w:r>
        <w:rPr>
          <w:rFonts w:ascii="Times New Roman" w:hAnsi="Times New Roman" w:cs="Times New Roman"/>
          <w:sz w:val="24"/>
          <w:szCs w:val="24"/>
        </w:rPr>
        <w:t>0.50 m</w:t>
      </w:r>
      <w:r w:rsidRPr="009E3A9E">
        <w:rPr>
          <w:rFonts w:ascii="Times New Roman" w:hAnsi="Times New Roman" w:cs="Times New Roman"/>
          <w:sz w:val="24"/>
          <w:szCs w:val="24"/>
        </w:rPr>
        <w:t xml:space="preserve"> and </w:t>
      </w:r>
      <w:r>
        <w:rPr>
          <w:rFonts w:ascii="Times New Roman" w:hAnsi="Times New Roman" w:cs="Times New Roman"/>
          <w:sz w:val="24"/>
          <w:szCs w:val="24"/>
        </w:rPr>
        <w:t>0.76</w:t>
      </w:r>
      <w:r w:rsidRPr="009E3A9E">
        <w:rPr>
          <w:rFonts w:ascii="Times New Roman" w:hAnsi="Times New Roman" w:cs="Times New Roman"/>
          <w:sz w:val="24"/>
          <w:szCs w:val="24"/>
        </w:rPr>
        <w:t xml:space="preserve"> </w:t>
      </w:r>
      <w:r>
        <w:rPr>
          <w:rFonts w:ascii="Times New Roman" w:hAnsi="Times New Roman" w:cs="Times New Roman"/>
          <w:sz w:val="24"/>
          <w:szCs w:val="24"/>
        </w:rPr>
        <w:t>m</w:t>
      </w:r>
      <w:r w:rsidRPr="009E3A9E">
        <w:rPr>
          <w:rFonts w:ascii="Times New Roman" w:hAnsi="Times New Roman" w:cs="Times New Roman"/>
          <w:sz w:val="24"/>
          <w:szCs w:val="24"/>
        </w:rPr>
        <w:t xml:space="preserve"> row spacing at the same population. Cox and </w:t>
      </w:r>
      <w:r w:rsidRPr="009E3A9E">
        <w:rPr>
          <w:rFonts w:ascii="Times New Roman" w:hAnsi="Times New Roman" w:cs="Times New Roman"/>
          <w:noProof/>
          <w:sz w:val="24"/>
          <w:szCs w:val="24"/>
        </w:rPr>
        <w:t>Cherney</w:t>
      </w:r>
      <w:r w:rsidRPr="009E3A9E">
        <w:rPr>
          <w:rFonts w:ascii="Times New Roman" w:hAnsi="Times New Roman" w:cs="Times New Roman"/>
          <w:sz w:val="24"/>
          <w:szCs w:val="24"/>
        </w:rPr>
        <w:t xml:space="preserve"> </w:t>
      </w:r>
      <w:r w:rsidR="0054764A" w:rsidRPr="009E3A9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ExcludeAuth="1"&gt;&lt;Author&gt;Cox&lt;/Author&gt;&lt;Year&gt;2001&lt;/Year&gt;&lt;RecNum&gt;159&lt;/RecNum&gt;&lt;record&gt;&lt;rec-number&gt;159&lt;/rec-number&gt;&lt;foreign-keys&gt;&lt;key app="EN" db-id="zz92aprsyfv2rgex0rlxprvlv5vvt9ar090a"&gt;159&lt;/key&gt;&lt;/foreign-keys&gt;&lt;ref-type name="Journal Article"&gt;17&lt;/ref-type&gt;&lt;contributors&gt;&lt;authors&gt;&lt;author&gt;Cox, William J.&lt;/author&gt;&lt;author&gt;Cherney, Debbie J.R.&lt;/author&gt;&lt;/authors&gt;&lt;/contributors&gt;&lt;titles&gt;&lt;title&gt;Row Spacing, Plant Density, and Nitrogen Effects on Corn Silage&lt;/title&gt;&lt;secondary-title&gt;Agron. J.&lt;/secondary-title&gt;&lt;/titles&gt;&lt;periodical&gt;&lt;full-title&gt;Agron. J.&lt;/full-title&gt;&lt;/periodical&gt;&lt;pages&gt;597-602&lt;/pages&gt;&lt;volume&gt;93&lt;/volume&gt;&lt;number&gt;3&lt;/number&gt;&lt;dates&gt;&lt;year&gt;2001&lt;/year&gt;&lt;pub-dates&gt;&lt;date&gt;2001/5&lt;/date&gt;&lt;/pub-dates&gt;&lt;/dates&gt;&lt;urls&gt;&lt;related-urls&gt;&lt;url&gt;https://www.agronomy.org/publications/aj/abstracts/93/3/597&lt;/url&gt;&lt;/related-urls&gt;&lt;/urls&gt;&lt;electronic-resource-num&gt;10.2134/agronj2001.933597x&lt;/electronic-resource-num&gt;&lt;/record&gt;&lt;/Cite&gt;&lt;/EndNote&gt;</w:instrText>
      </w:r>
      <w:r w:rsidR="0054764A" w:rsidRPr="009E3A9E">
        <w:rPr>
          <w:rFonts w:ascii="Times New Roman" w:hAnsi="Times New Roman" w:cs="Times New Roman"/>
          <w:sz w:val="24"/>
          <w:szCs w:val="24"/>
        </w:rPr>
        <w:fldChar w:fldCharType="separate"/>
      </w:r>
      <w:r w:rsidRPr="009E3A9E">
        <w:rPr>
          <w:rFonts w:ascii="Times New Roman" w:hAnsi="Times New Roman" w:cs="Times New Roman"/>
          <w:noProof/>
          <w:sz w:val="24"/>
          <w:szCs w:val="24"/>
        </w:rPr>
        <w:t>(2001)</w:t>
      </w:r>
      <w:r w:rsidR="0054764A" w:rsidRPr="009E3A9E">
        <w:rPr>
          <w:rFonts w:ascii="Times New Roman" w:hAnsi="Times New Roman" w:cs="Times New Roman"/>
          <w:sz w:val="24"/>
          <w:szCs w:val="24"/>
        </w:rPr>
        <w:fldChar w:fldCharType="end"/>
      </w:r>
      <w:r w:rsidRPr="009E3A9E">
        <w:rPr>
          <w:rFonts w:ascii="Times New Roman" w:hAnsi="Times New Roman" w:cs="Times New Roman"/>
          <w:sz w:val="24"/>
          <w:szCs w:val="24"/>
        </w:rPr>
        <w:t xml:space="preserve"> investigated the effect of row spacing, plant density and nitrogen rates on corn silage</w:t>
      </w:r>
      <w:ins w:id="99" w:author="bill raun" w:date="2012-01-12T13:59:00Z">
        <w:r w:rsidR="00CA1F6E">
          <w:rPr>
            <w:rFonts w:ascii="Times New Roman" w:hAnsi="Times New Roman" w:cs="Times New Roman"/>
            <w:sz w:val="24"/>
            <w:szCs w:val="24"/>
          </w:rPr>
          <w:t xml:space="preserve"> and</w:t>
        </w:r>
      </w:ins>
      <w:r w:rsidRPr="009E3A9E">
        <w:rPr>
          <w:rFonts w:ascii="Times New Roman" w:hAnsi="Times New Roman" w:cs="Times New Roman"/>
          <w:sz w:val="24"/>
          <w:szCs w:val="24"/>
        </w:rPr>
        <w:t xml:space="preserve"> reported greater dry matter production for 0.38 m versus 0.76 m row spacing. </w:t>
      </w:r>
    </w:p>
    <w:p w:rsidR="008A6CAC" w:rsidRPr="009E3A9E" w:rsidRDefault="008A6CAC" w:rsidP="008A6CA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Twin </w:t>
      </w:r>
      <w:r w:rsidRPr="009E3A9E">
        <w:rPr>
          <w:rFonts w:ascii="Times New Roman" w:hAnsi="Times New Roman" w:cs="Times New Roman"/>
          <w:sz w:val="24"/>
          <w:szCs w:val="24"/>
        </w:rPr>
        <w:t>row configuration, have being extensively investigated in the Corn Belt, because it allows for increase</w:t>
      </w:r>
      <w:ins w:id="100" w:author="bill raun" w:date="2012-01-12T13:59:00Z">
        <w:r w:rsidR="00CA1F6E">
          <w:rPr>
            <w:rFonts w:ascii="Times New Roman" w:hAnsi="Times New Roman" w:cs="Times New Roman"/>
            <w:sz w:val="24"/>
            <w:szCs w:val="24"/>
          </w:rPr>
          <w:t>d</w:t>
        </w:r>
      </w:ins>
      <w:del w:id="101" w:author="bill raun" w:date="2012-01-12T13:59:00Z">
        <w:r w:rsidRPr="009E3A9E" w:rsidDel="00CA1F6E">
          <w:rPr>
            <w:rFonts w:ascii="Times New Roman" w:hAnsi="Times New Roman" w:cs="Times New Roman"/>
            <w:sz w:val="24"/>
            <w:szCs w:val="24"/>
          </w:rPr>
          <w:delText>s</w:delText>
        </w:r>
      </w:del>
      <w:r w:rsidRPr="009E3A9E">
        <w:rPr>
          <w:rFonts w:ascii="Times New Roman" w:hAnsi="Times New Roman" w:cs="Times New Roman"/>
          <w:sz w:val="24"/>
          <w:szCs w:val="24"/>
        </w:rPr>
        <w:t xml:space="preserve"> </w:t>
      </w:r>
      <w:del w:id="102" w:author="bill raun" w:date="2012-01-12T13:59:00Z">
        <w:r w:rsidRPr="009E3A9E" w:rsidDel="00CA1F6E">
          <w:rPr>
            <w:rFonts w:ascii="Times New Roman" w:hAnsi="Times New Roman" w:cs="Times New Roman"/>
            <w:sz w:val="24"/>
            <w:szCs w:val="24"/>
          </w:rPr>
          <w:delText xml:space="preserve">in </w:delText>
        </w:r>
      </w:del>
      <w:r w:rsidRPr="009E3A9E">
        <w:rPr>
          <w:rFonts w:ascii="Times New Roman" w:hAnsi="Times New Roman" w:cs="Times New Roman"/>
          <w:sz w:val="24"/>
          <w:szCs w:val="24"/>
        </w:rPr>
        <w:t xml:space="preserve">plant population without having to reduce row spacing, maximizing the space for each individual plant and the crop’s ability to intercept more light throughout the growing season. It is believed that with twin row configuration, </w:t>
      </w:r>
      <w:r w:rsidRPr="009E3A9E">
        <w:rPr>
          <w:rFonts w:ascii="Times New Roman" w:hAnsi="Times New Roman" w:cs="Times New Roman"/>
          <w:sz w:val="24"/>
          <w:szCs w:val="24"/>
        </w:rPr>
        <w:lastRenderedPageBreak/>
        <w:t xml:space="preserve">producers would be able to take advantage of the benefits of reduced row spacing without major investments in equipment. However, contradictory results have being reported regarding the benefits of the twin row system. </w:t>
      </w:r>
      <w:del w:id="103" w:author="bill raun" w:date="2012-01-12T14:26:00Z">
        <w:r w:rsidRPr="009E3A9E" w:rsidDel="00664123">
          <w:rPr>
            <w:rFonts w:ascii="Times New Roman" w:hAnsi="Times New Roman" w:cs="Times New Roman"/>
            <w:sz w:val="24"/>
            <w:szCs w:val="24"/>
          </w:rPr>
          <w:delText xml:space="preserve">It was reported by </w:delText>
        </w:r>
      </w:del>
      <w:proofErr w:type="spellStart"/>
      <w:r w:rsidRPr="009E3A9E">
        <w:rPr>
          <w:rFonts w:ascii="Times New Roman" w:hAnsi="Times New Roman" w:cs="Times New Roman"/>
          <w:sz w:val="24"/>
          <w:szCs w:val="24"/>
        </w:rPr>
        <w:t>Nafziger</w:t>
      </w:r>
      <w:proofErr w:type="spellEnd"/>
      <w:r w:rsidRPr="009E3A9E">
        <w:rPr>
          <w:rFonts w:ascii="Times New Roman" w:hAnsi="Times New Roman" w:cs="Times New Roman"/>
          <w:sz w:val="24"/>
          <w:szCs w:val="24"/>
        </w:rPr>
        <w:t xml:space="preserve"> </w:t>
      </w:r>
      <w:r w:rsidR="0054764A" w:rsidRPr="009E3A9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ExcludeAuth="1"&gt;&lt;Author&gt;Nafziger&lt;/Author&gt;&lt;Year&gt;2006&lt;/Year&gt;&lt;RecNum&gt;525&lt;/RecNum&gt;&lt;record&gt;&lt;rec-number&gt;525&lt;/rec-number&gt;&lt;foreign-keys&gt;&lt;key app="EN" db-id="zz92aprsyfv2rgex0rlxprvlv5vvt9ar090a"&gt;525&lt;/key&gt;&lt;/foreign-keys&gt;&lt;ref-type name="Journal Article"&gt;17&lt;/ref-type&gt;&lt;contributors&gt;&lt;authors&gt;&lt;author&gt;Nafziger, E.D.&lt;/author&gt;&lt;/authors&gt;&lt;/contributors&gt;&lt;titles&gt;&lt;title&gt;Inter-and intraplant competition in corn&lt;/title&gt;&lt;secondary-title&gt;Available at. Crop Manage. doi&lt;/secondary-title&gt;&lt;/titles&gt;&lt;periodical&gt;&lt;full-title&gt;Available at. Crop Manage. doi&lt;/full-title&gt;&lt;/periodical&gt;&lt;volume&gt;10&lt;/volume&gt;&lt;dates&gt;&lt;year&gt;2006&lt;/year&gt;&lt;/dates&gt;&lt;urls&gt;&lt;/urls&gt;&lt;/record&gt;&lt;/Cite&gt;&lt;/EndNote&gt;</w:instrText>
      </w:r>
      <w:r w:rsidR="0054764A" w:rsidRPr="009E3A9E">
        <w:rPr>
          <w:rFonts w:ascii="Times New Roman" w:hAnsi="Times New Roman" w:cs="Times New Roman"/>
          <w:sz w:val="24"/>
          <w:szCs w:val="24"/>
        </w:rPr>
        <w:fldChar w:fldCharType="separate"/>
      </w:r>
      <w:r w:rsidRPr="009E3A9E">
        <w:rPr>
          <w:rFonts w:ascii="Times New Roman" w:hAnsi="Times New Roman" w:cs="Times New Roman"/>
          <w:noProof/>
          <w:sz w:val="24"/>
          <w:szCs w:val="24"/>
        </w:rPr>
        <w:t>(2006)</w:t>
      </w:r>
      <w:r w:rsidR="0054764A" w:rsidRPr="009E3A9E">
        <w:rPr>
          <w:rFonts w:ascii="Times New Roman" w:hAnsi="Times New Roman" w:cs="Times New Roman"/>
          <w:sz w:val="24"/>
          <w:szCs w:val="24"/>
        </w:rPr>
        <w:fldChar w:fldCharType="end"/>
      </w:r>
      <w:r w:rsidRPr="009E3A9E">
        <w:rPr>
          <w:rFonts w:ascii="Times New Roman" w:hAnsi="Times New Roman" w:cs="Times New Roman"/>
          <w:sz w:val="24"/>
          <w:szCs w:val="24"/>
        </w:rPr>
        <w:t xml:space="preserve"> </w:t>
      </w:r>
      <w:ins w:id="104" w:author="bill raun" w:date="2012-01-12T14:26:00Z">
        <w:r w:rsidR="00664123">
          <w:rPr>
            <w:rFonts w:ascii="Times New Roman" w:hAnsi="Times New Roman" w:cs="Times New Roman"/>
            <w:sz w:val="24"/>
            <w:szCs w:val="24"/>
          </w:rPr>
          <w:t xml:space="preserve">reported </w:t>
        </w:r>
      </w:ins>
      <w:r w:rsidRPr="009E3A9E">
        <w:rPr>
          <w:rFonts w:ascii="Times New Roman" w:hAnsi="Times New Roman" w:cs="Times New Roman"/>
          <w:sz w:val="24"/>
          <w:szCs w:val="24"/>
        </w:rPr>
        <w:t xml:space="preserve">significantly higher light interception at V10 growth stage for 0.20 m twin row with 0.56 m centers </w:t>
      </w:r>
      <w:ins w:id="105" w:author="bill raun" w:date="2012-01-12T14:26:00Z">
        <w:r w:rsidR="00664123">
          <w:rPr>
            <w:rFonts w:ascii="Times New Roman" w:hAnsi="Times New Roman" w:cs="Times New Roman"/>
            <w:sz w:val="24"/>
            <w:szCs w:val="24"/>
          </w:rPr>
          <w:t>when compared to</w:t>
        </w:r>
      </w:ins>
      <w:del w:id="106" w:author="bill raun" w:date="2012-01-12T14:26:00Z">
        <w:r w:rsidRPr="009E3A9E" w:rsidDel="00664123">
          <w:rPr>
            <w:rFonts w:ascii="Times New Roman" w:hAnsi="Times New Roman" w:cs="Times New Roman"/>
            <w:sz w:val="24"/>
            <w:szCs w:val="24"/>
          </w:rPr>
          <w:delText>than for</w:delText>
        </w:r>
      </w:del>
      <w:r w:rsidRPr="009E3A9E">
        <w:rPr>
          <w:rFonts w:ascii="Times New Roman" w:hAnsi="Times New Roman" w:cs="Times New Roman"/>
          <w:sz w:val="24"/>
          <w:szCs w:val="24"/>
        </w:rPr>
        <w:t xml:space="preserve"> 0.76 m row</w:t>
      </w:r>
      <w:ins w:id="107" w:author="bill raun" w:date="2012-01-12T14:26:00Z">
        <w:r w:rsidR="00664123">
          <w:rPr>
            <w:rFonts w:ascii="Times New Roman" w:hAnsi="Times New Roman" w:cs="Times New Roman"/>
            <w:sz w:val="24"/>
            <w:szCs w:val="24"/>
          </w:rPr>
          <w:t>s</w:t>
        </w:r>
      </w:ins>
      <w:r w:rsidRPr="009E3A9E">
        <w:rPr>
          <w:rFonts w:ascii="Times New Roman" w:hAnsi="Times New Roman" w:cs="Times New Roman"/>
          <w:sz w:val="24"/>
          <w:szCs w:val="24"/>
        </w:rPr>
        <w:t xml:space="preserve"> at p</w:t>
      </w:r>
      <w:r>
        <w:rPr>
          <w:rFonts w:ascii="Times New Roman" w:hAnsi="Times New Roman" w:cs="Times New Roman"/>
          <w:sz w:val="24"/>
          <w:szCs w:val="24"/>
        </w:rPr>
        <w:t>lant population densities of 67.1 and 85.2 thousand</w:t>
      </w:r>
      <w:r w:rsidRPr="009E3A9E">
        <w:rPr>
          <w:rFonts w:ascii="Times New Roman" w:hAnsi="Times New Roman" w:cs="Times New Roman"/>
          <w:sz w:val="24"/>
          <w:szCs w:val="24"/>
        </w:rPr>
        <w:t xml:space="preserve"> plants ha</w:t>
      </w:r>
      <w:r w:rsidRPr="009E3A9E">
        <w:rPr>
          <w:rFonts w:ascii="Times New Roman" w:hAnsi="Times New Roman" w:cs="Times New Roman"/>
          <w:sz w:val="24"/>
          <w:szCs w:val="24"/>
          <w:vertAlign w:val="superscript"/>
        </w:rPr>
        <w:t>-1</w:t>
      </w:r>
      <w:r w:rsidR="0058767A">
        <w:rPr>
          <w:rFonts w:ascii="Times New Roman" w:hAnsi="Times New Roman" w:cs="Times New Roman"/>
          <w:sz w:val="24"/>
          <w:szCs w:val="24"/>
        </w:rPr>
        <w:t>.</w:t>
      </w:r>
      <w:r w:rsidRPr="009E3A9E">
        <w:rPr>
          <w:rFonts w:ascii="Times New Roman" w:hAnsi="Times New Roman" w:cs="Times New Roman"/>
          <w:sz w:val="24"/>
          <w:szCs w:val="24"/>
        </w:rPr>
        <w:t xml:space="preserve"> </w:t>
      </w:r>
      <w:r w:rsidR="0058767A">
        <w:rPr>
          <w:rFonts w:ascii="Times New Roman" w:hAnsi="Times New Roman" w:cs="Times New Roman"/>
          <w:sz w:val="24"/>
          <w:szCs w:val="24"/>
        </w:rPr>
        <w:t>However</w:t>
      </w:r>
      <w:r w:rsidRPr="009E3A9E">
        <w:rPr>
          <w:rFonts w:ascii="Times New Roman" w:hAnsi="Times New Roman" w:cs="Times New Roman"/>
          <w:sz w:val="24"/>
          <w:szCs w:val="24"/>
        </w:rPr>
        <w:t xml:space="preserve">, </w:t>
      </w:r>
      <w:r w:rsidR="0058767A">
        <w:rPr>
          <w:rFonts w:ascii="Times New Roman" w:hAnsi="Times New Roman" w:cs="Times New Roman"/>
          <w:sz w:val="24"/>
          <w:szCs w:val="24"/>
        </w:rPr>
        <w:t>no difference</w:t>
      </w:r>
      <w:r w:rsidRPr="009E3A9E">
        <w:rPr>
          <w:rFonts w:ascii="Times New Roman" w:hAnsi="Times New Roman" w:cs="Times New Roman"/>
          <w:sz w:val="24"/>
          <w:szCs w:val="24"/>
        </w:rPr>
        <w:t xml:space="preserve"> between twin </w:t>
      </w:r>
      <w:r>
        <w:rPr>
          <w:rFonts w:ascii="Times New Roman" w:hAnsi="Times New Roman" w:cs="Times New Roman"/>
          <w:sz w:val="24"/>
          <w:szCs w:val="24"/>
        </w:rPr>
        <w:t>and</w:t>
      </w:r>
      <w:r w:rsidRPr="009E3A9E">
        <w:rPr>
          <w:rFonts w:ascii="Times New Roman" w:hAnsi="Times New Roman" w:cs="Times New Roman"/>
          <w:sz w:val="24"/>
          <w:szCs w:val="24"/>
        </w:rPr>
        <w:t xml:space="preserve"> single row </w:t>
      </w:r>
      <w:r>
        <w:rPr>
          <w:rFonts w:ascii="Times New Roman" w:hAnsi="Times New Roman" w:cs="Times New Roman"/>
          <w:sz w:val="24"/>
          <w:szCs w:val="24"/>
        </w:rPr>
        <w:t xml:space="preserve">planting </w:t>
      </w:r>
      <w:r w:rsidR="0058767A">
        <w:rPr>
          <w:rFonts w:ascii="Times New Roman" w:hAnsi="Times New Roman" w:cs="Times New Roman"/>
          <w:sz w:val="24"/>
          <w:szCs w:val="24"/>
        </w:rPr>
        <w:t>was</w:t>
      </w:r>
      <w:r w:rsidRPr="009E3A9E">
        <w:rPr>
          <w:rFonts w:ascii="Times New Roman" w:hAnsi="Times New Roman" w:cs="Times New Roman"/>
          <w:sz w:val="24"/>
          <w:szCs w:val="24"/>
        </w:rPr>
        <w:t xml:space="preserve"> observed at R2 growth stage. Further, </w:t>
      </w:r>
      <w:r>
        <w:rPr>
          <w:rFonts w:ascii="Times New Roman" w:hAnsi="Times New Roman" w:cs="Times New Roman"/>
          <w:sz w:val="24"/>
          <w:szCs w:val="24"/>
        </w:rPr>
        <w:t xml:space="preserve">it was </w:t>
      </w:r>
      <w:r w:rsidRPr="009E3A9E">
        <w:rPr>
          <w:rFonts w:ascii="Times New Roman" w:hAnsi="Times New Roman" w:cs="Times New Roman"/>
          <w:sz w:val="24"/>
          <w:szCs w:val="24"/>
        </w:rPr>
        <w:t>demonstrate</w:t>
      </w:r>
      <w:r>
        <w:rPr>
          <w:rFonts w:ascii="Times New Roman" w:hAnsi="Times New Roman" w:cs="Times New Roman"/>
          <w:sz w:val="24"/>
          <w:szCs w:val="24"/>
        </w:rPr>
        <w:t>d</w:t>
      </w:r>
      <w:r w:rsidRPr="009E3A9E">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9E3A9E">
        <w:rPr>
          <w:rFonts w:ascii="Times New Roman" w:hAnsi="Times New Roman" w:cs="Times New Roman"/>
          <w:sz w:val="24"/>
          <w:szCs w:val="24"/>
        </w:rPr>
        <w:t xml:space="preserve">Nafziger (2006) that the advantage in light interception at V10 growth stage </w:t>
      </w:r>
      <w:ins w:id="108" w:author="bill raun" w:date="2012-01-12T14:27:00Z">
        <w:r w:rsidR="00664123">
          <w:rPr>
            <w:rFonts w:ascii="Times New Roman" w:hAnsi="Times New Roman" w:cs="Times New Roman"/>
            <w:sz w:val="24"/>
            <w:szCs w:val="24"/>
          </w:rPr>
          <w:t xml:space="preserve">did not result in </w:t>
        </w:r>
      </w:ins>
      <w:del w:id="109" w:author="bill raun" w:date="2012-01-12T14:27:00Z">
        <w:r w:rsidRPr="009E3A9E" w:rsidDel="00664123">
          <w:rPr>
            <w:rFonts w:ascii="Times New Roman" w:hAnsi="Times New Roman" w:cs="Times New Roman"/>
            <w:sz w:val="24"/>
            <w:szCs w:val="24"/>
          </w:rPr>
          <w:delText>was not translated to yield</w:delText>
        </w:r>
      </w:del>
      <w:r w:rsidRPr="009E3A9E">
        <w:rPr>
          <w:rFonts w:ascii="Times New Roman" w:hAnsi="Times New Roman" w:cs="Times New Roman"/>
          <w:sz w:val="24"/>
          <w:szCs w:val="24"/>
        </w:rPr>
        <w:t xml:space="preserve"> increase</w:t>
      </w:r>
      <w:ins w:id="110" w:author="bill raun" w:date="2012-01-12T14:27:00Z">
        <w:r w:rsidR="00664123">
          <w:rPr>
            <w:rFonts w:ascii="Times New Roman" w:hAnsi="Times New Roman" w:cs="Times New Roman"/>
            <w:sz w:val="24"/>
            <w:szCs w:val="24"/>
          </w:rPr>
          <w:t>d yield</w:t>
        </w:r>
      </w:ins>
      <w:r w:rsidRPr="009E3A9E">
        <w:rPr>
          <w:rFonts w:ascii="Times New Roman" w:hAnsi="Times New Roman" w:cs="Times New Roman"/>
          <w:sz w:val="24"/>
          <w:szCs w:val="24"/>
        </w:rPr>
        <w:t xml:space="preserve">. Nelson and Smoot </w:t>
      </w:r>
      <w:r w:rsidR="0054764A" w:rsidRPr="009E3A9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ExcludeAuth="1"&gt;&lt;Author&gt;Nelson&lt;/Author&gt;&lt;Year&gt;2009&lt;/Year&gt;&lt;RecNum&gt;504&lt;/RecNum&gt;&lt;record&gt;&lt;rec-number&gt;504&lt;/rec-number&gt;&lt;foreign-keys&gt;&lt;key app="EN" db-id="zz92aprsyfv2rgex0rlxprvlv5vvt9ar090a"&gt;504&lt;/key&gt;&lt;/foreign-keys&gt;&lt;ref-type name="Journal Article"&gt;17&lt;/ref-type&gt;&lt;contributors&gt;&lt;authors&gt;&lt;author&gt;Nelson, K.A.&lt;/author&gt;&lt;author&gt;Smoot, R.L.&lt;/author&gt;&lt;/authors&gt;&lt;/contributors&gt;&lt;titles&gt;&lt;title&gt;Twin-and single-row corn production in northeast Missouri&lt;/title&gt;&lt;secondary-title&gt;Crop Management&lt;/secondary-title&gt;&lt;/titles&gt;&lt;periodical&gt;&lt;full-title&gt;Crop Management&lt;/full-title&gt;&lt;/periodical&gt;&lt;dates&gt;&lt;year&gt;2009&lt;/year&gt;&lt;/dates&gt;&lt;urls&gt;&lt;/urls&gt;&lt;/record&gt;&lt;/Cite&gt;&lt;/EndNote&gt;</w:instrText>
      </w:r>
      <w:r w:rsidR="0054764A" w:rsidRPr="009E3A9E">
        <w:rPr>
          <w:rFonts w:ascii="Times New Roman" w:hAnsi="Times New Roman" w:cs="Times New Roman"/>
          <w:sz w:val="24"/>
          <w:szCs w:val="24"/>
        </w:rPr>
        <w:fldChar w:fldCharType="separate"/>
      </w:r>
      <w:r w:rsidRPr="009E3A9E">
        <w:rPr>
          <w:rFonts w:ascii="Times New Roman" w:hAnsi="Times New Roman" w:cs="Times New Roman"/>
          <w:noProof/>
          <w:sz w:val="24"/>
          <w:szCs w:val="24"/>
        </w:rPr>
        <w:t>(2009)</w:t>
      </w:r>
      <w:r w:rsidR="0054764A" w:rsidRPr="009E3A9E">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E3A9E">
        <w:rPr>
          <w:rFonts w:ascii="Times New Roman" w:hAnsi="Times New Roman" w:cs="Times New Roman"/>
          <w:sz w:val="24"/>
          <w:szCs w:val="24"/>
        </w:rPr>
        <w:t>conducted small and large plot trials to compare twin rows (0.18</w:t>
      </w:r>
      <w:r w:rsidR="0058767A">
        <w:rPr>
          <w:rFonts w:ascii="Times New Roman" w:hAnsi="Times New Roman" w:cs="Times New Roman"/>
          <w:sz w:val="24"/>
          <w:szCs w:val="24"/>
        </w:rPr>
        <w:t xml:space="preserve"> m</w:t>
      </w:r>
      <w:r w:rsidRPr="009E3A9E">
        <w:rPr>
          <w:rFonts w:ascii="Times New Roman" w:hAnsi="Times New Roman" w:cs="Times New Roman"/>
          <w:sz w:val="24"/>
          <w:szCs w:val="24"/>
        </w:rPr>
        <w:t xml:space="preserve"> twin row on 0.76 m centers) versus 0.76 m single row </w:t>
      </w:r>
      <w:ins w:id="111" w:author="bill raun" w:date="2012-01-12T14:33:00Z">
        <w:r w:rsidR="00664123">
          <w:rPr>
            <w:rFonts w:ascii="Times New Roman" w:hAnsi="Times New Roman" w:cs="Times New Roman"/>
            <w:sz w:val="24"/>
            <w:szCs w:val="24"/>
          </w:rPr>
          <w:t>to</w:t>
        </w:r>
      </w:ins>
      <w:del w:id="112" w:author="bill raun" w:date="2012-01-12T14:33:00Z">
        <w:r w:rsidRPr="009E3A9E" w:rsidDel="00664123">
          <w:rPr>
            <w:rFonts w:ascii="Times New Roman" w:hAnsi="Times New Roman" w:cs="Times New Roman"/>
            <w:sz w:val="24"/>
            <w:szCs w:val="24"/>
          </w:rPr>
          <w:delText>with the objective of</w:delText>
        </w:r>
      </w:del>
      <w:r w:rsidRPr="009E3A9E">
        <w:rPr>
          <w:rFonts w:ascii="Times New Roman" w:hAnsi="Times New Roman" w:cs="Times New Roman"/>
          <w:sz w:val="24"/>
          <w:szCs w:val="24"/>
        </w:rPr>
        <w:t xml:space="preserve"> determine the effects of row spacing and plant population on IPAR</w:t>
      </w:r>
      <w:r w:rsidR="0058767A">
        <w:rPr>
          <w:rFonts w:ascii="Times New Roman" w:hAnsi="Times New Roman" w:cs="Times New Roman"/>
          <w:sz w:val="24"/>
          <w:szCs w:val="24"/>
        </w:rPr>
        <w:t xml:space="preserve"> and</w:t>
      </w:r>
      <w:r w:rsidRPr="009E3A9E">
        <w:rPr>
          <w:rFonts w:ascii="Times New Roman" w:hAnsi="Times New Roman" w:cs="Times New Roman"/>
          <w:sz w:val="24"/>
          <w:szCs w:val="24"/>
        </w:rPr>
        <w:t xml:space="preserve"> grain yield. Their results showed no </w:t>
      </w:r>
      <w:r w:rsidR="0058767A">
        <w:rPr>
          <w:rFonts w:ascii="Times New Roman" w:hAnsi="Times New Roman" w:cs="Times New Roman"/>
          <w:sz w:val="24"/>
          <w:szCs w:val="24"/>
        </w:rPr>
        <w:t xml:space="preserve">significant </w:t>
      </w:r>
      <w:r w:rsidRPr="009E3A9E">
        <w:rPr>
          <w:rFonts w:ascii="Times New Roman" w:hAnsi="Times New Roman" w:cs="Times New Roman"/>
          <w:sz w:val="24"/>
          <w:szCs w:val="24"/>
        </w:rPr>
        <w:t>difference</w:t>
      </w:r>
      <w:r w:rsidR="0058767A">
        <w:rPr>
          <w:rFonts w:ascii="Times New Roman" w:hAnsi="Times New Roman" w:cs="Times New Roman"/>
          <w:sz w:val="24"/>
          <w:szCs w:val="24"/>
        </w:rPr>
        <w:t>s</w:t>
      </w:r>
      <w:r w:rsidRPr="009E3A9E">
        <w:rPr>
          <w:rFonts w:ascii="Times New Roman" w:hAnsi="Times New Roman" w:cs="Times New Roman"/>
          <w:sz w:val="24"/>
          <w:szCs w:val="24"/>
        </w:rPr>
        <w:t xml:space="preserve"> for IPAR and grain yield when the</w:t>
      </w:r>
      <w:r w:rsidR="001B3F51">
        <w:rPr>
          <w:rFonts w:ascii="Times New Roman" w:hAnsi="Times New Roman" w:cs="Times New Roman"/>
          <w:sz w:val="24"/>
          <w:szCs w:val="24"/>
        </w:rPr>
        <w:t xml:space="preserve">se planting configurations </w:t>
      </w:r>
      <w:r w:rsidRPr="009E3A9E">
        <w:rPr>
          <w:rFonts w:ascii="Times New Roman" w:hAnsi="Times New Roman" w:cs="Times New Roman"/>
          <w:sz w:val="24"/>
          <w:szCs w:val="24"/>
        </w:rPr>
        <w:t xml:space="preserve">were compared. </w:t>
      </w:r>
    </w:p>
    <w:p w:rsidR="008A6CAC" w:rsidRPr="009E3A9E" w:rsidRDefault="00664123" w:rsidP="008A6CAC">
      <w:pPr>
        <w:spacing w:after="0" w:line="480" w:lineRule="auto"/>
        <w:ind w:firstLine="720"/>
        <w:jc w:val="both"/>
        <w:rPr>
          <w:rFonts w:ascii="Times New Roman" w:hAnsi="Times New Roman" w:cs="Times New Roman"/>
          <w:sz w:val="24"/>
          <w:szCs w:val="24"/>
        </w:rPr>
      </w:pPr>
      <w:ins w:id="113" w:author="bill raun" w:date="2012-01-12T14:34:00Z">
        <w:r>
          <w:rPr>
            <w:rFonts w:ascii="Times New Roman" w:hAnsi="Times New Roman" w:cs="Times New Roman"/>
            <w:sz w:val="24"/>
            <w:szCs w:val="24"/>
          </w:rPr>
          <w:t xml:space="preserve">The </w:t>
        </w:r>
      </w:ins>
      <w:del w:id="114" w:author="bill raun" w:date="2012-01-12T14:34:00Z">
        <w:r w:rsidR="008A6CAC" w:rsidRPr="009E3A9E" w:rsidDel="00664123">
          <w:rPr>
            <w:rFonts w:ascii="Times New Roman" w:hAnsi="Times New Roman" w:cs="Times New Roman"/>
            <w:sz w:val="24"/>
            <w:szCs w:val="24"/>
          </w:rPr>
          <w:delText>F</w:delText>
        </w:r>
      </w:del>
      <w:ins w:id="115" w:author="bill raun" w:date="2012-01-12T14:34:00Z">
        <w:r>
          <w:rPr>
            <w:rFonts w:ascii="Times New Roman" w:hAnsi="Times New Roman" w:cs="Times New Roman"/>
            <w:sz w:val="24"/>
            <w:szCs w:val="24"/>
          </w:rPr>
          <w:t>f</w:t>
        </w:r>
      </w:ins>
      <w:r w:rsidR="008A6CAC" w:rsidRPr="009E3A9E">
        <w:rPr>
          <w:rFonts w:ascii="Times New Roman" w:hAnsi="Times New Roman" w:cs="Times New Roman"/>
          <w:sz w:val="24"/>
          <w:szCs w:val="24"/>
        </w:rPr>
        <w:t xml:space="preserve">irst </w:t>
      </w:r>
      <w:ins w:id="116" w:author="bill raun" w:date="2012-01-12T14:34:00Z">
        <w:r>
          <w:rPr>
            <w:rFonts w:ascii="Times New Roman" w:hAnsi="Times New Roman" w:cs="Times New Roman"/>
            <w:sz w:val="24"/>
            <w:szCs w:val="24"/>
          </w:rPr>
          <w:t xml:space="preserve">report </w:t>
        </w:r>
      </w:ins>
      <w:del w:id="117" w:author="bill raun" w:date="2012-01-12T14:34:00Z">
        <w:r w:rsidR="008A6CAC" w:rsidRPr="009E3A9E" w:rsidDel="00664123">
          <w:rPr>
            <w:rFonts w:ascii="Times New Roman" w:hAnsi="Times New Roman" w:cs="Times New Roman"/>
            <w:sz w:val="24"/>
            <w:szCs w:val="24"/>
          </w:rPr>
          <w:delText xml:space="preserve">indication </w:delText>
        </w:r>
      </w:del>
      <w:r w:rsidR="008A6CAC" w:rsidRPr="009E3A9E">
        <w:rPr>
          <w:rFonts w:ascii="Times New Roman" w:hAnsi="Times New Roman" w:cs="Times New Roman"/>
          <w:sz w:val="24"/>
          <w:szCs w:val="24"/>
        </w:rPr>
        <w:t xml:space="preserve">that seed orientation at planting influenced the leaf distribution </w:t>
      </w:r>
      <w:ins w:id="118" w:author="bill raun" w:date="2012-01-12T14:35:00Z">
        <w:r>
          <w:rPr>
            <w:rFonts w:ascii="Times New Roman" w:hAnsi="Times New Roman" w:cs="Times New Roman"/>
            <w:sz w:val="24"/>
            <w:szCs w:val="24"/>
          </w:rPr>
          <w:t xml:space="preserve">came from </w:t>
        </w:r>
      </w:ins>
      <w:del w:id="119" w:author="bill raun" w:date="2012-01-12T14:35:00Z">
        <w:r w:rsidR="008A6CAC" w:rsidRPr="009E3A9E" w:rsidDel="00664123">
          <w:rPr>
            <w:rFonts w:ascii="Times New Roman" w:hAnsi="Times New Roman" w:cs="Times New Roman"/>
            <w:sz w:val="24"/>
            <w:szCs w:val="24"/>
          </w:rPr>
          <w:delText>was reported by</w:delText>
        </w:r>
      </w:del>
      <w:r w:rsidR="008A6CAC" w:rsidRPr="009E3A9E">
        <w:rPr>
          <w:rFonts w:ascii="Times New Roman" w:hAnsi="Times New Roman" w:cs="Times New Roman"/>
          <w:sz w:val="24"/>
          <w:szCs w:val="24"/>
        </w:rPr>
        <w:t xml:space="preserve"> Peters and Woolley </w:t>
      </w:r>
      <w:r w:rsidR="0054764A" w:rsidRPr="009E3A9E">
        <w:rPr>
          <w:rFonts w:ascii="Times New Roman" w:hAnsi="Times New Roman" w:cs="Times New Roman"/>
          <w:sz w:val="24"/>
          <w:szCs w:val="24"/>
        </w:rPr>
        <w:fldChar w:fldCharType="begin"/>
      </w:r>
      <w:r w:rsidR="008A6CAC">
        <w:rPr>
          <w:rFonts w:ascii="Times New Roman" w:hAnsi="Times New Roman" w:cs="Times New Roman"/>
          <w:sz w:val="24"/>
          <w:szCs w:val="24"/>
        </w:rPr>
        <w:instrText xml:space="preserve"> ADDIN EN.CITE &lt;EndNote&gt;&lt;Cite ExcludeAuth="1"&gt;&lt;Author&gt;Peters&lt;/Author&gt;&lt;Year&gt;1959&lt;/Year&gt;&lt;RecNum&gt;486&lt;/RecNum&gt;&lt;record&gt;&lt;rec-number&gt;486&lt;/rec-number&gt;&lt;foreign-keys&gt;&lt;key app="EN" db-id="zz92aprsyfv2rgex0rlxprvlv5vvt9ar090a"&gt;486&lt;/key&gt;&lt;/foreign-keys&gt;&lt;ref-type name="Journal Article"&gt;17&lt;/ref-type&gt;&lt;contributors&gt;&lt;authors&gt;&lt;author&gt;Peters, D.B.&lt;/author&gt;&lt;author&gt;Woolley, J.T.&lt;/author&gt;&lt;/authors&gt;&lt;/contributors&gt;&lt;titles&gt;&lt;title&gt;Orientation corn planting saves moisture&lt;/title&gt;&lt;secondary-title&gt;Crops and Soils&lt;/secondary-title&gt;&lt;/titles&gt;&lt;periodical&gt;&lt;full-title&gt;Crops and Soils&lt;/full-title&gt;&lt;/periodical&gt;&lt;volume&gt;11 (8):22&lt;/volume&gt;&lt;number&gt;8&lt;/number&gt;&lt;section&gt;22&lt;/section&gt;&lt;dates&gt;&lt;year&gt;1959&lt;/year&gt;&lt;/dates&gt;&lt;urls&gt;&lt;/urls&gt;&lt;/record&gt;&lt;/Cite&gt;&lt;/EndNote&gt;</w:instrText>
      </w:r>
      <w:r w:rsidR="0054764A" w:rsidRPr="009E3A9E">
        <w:rPr>
          <w:rFonts w:ascii="Times New Roman" w:hAnsi="Times New Roman" w:cs="Times New Roman"/>
          <w:sz w:val="24"/>
          <w:szCs w:val="24"/>
        </w:rPr>
        <w:fldChar w:fldCharType="separate"/>
      </w:r>
      <w:r w:rsidR="008A6CAC" w:rsidRPr="009E3A9E">
        <w:rPr>
          <w:rFonts w:ascii="Times New Roman" w:hAnsi="Times New Roman" w:cs="Times New Roman"/>
          <w:noProof/>
          <w:sz w:val="24"/>
          <w:szCs w:val="24"/>
        </w:rPr>
        <w:t>(1959)</w:t>
      </w:r>
      <w:r w:rsidR="0054764A" w:rsidRPr="009E3A9E">
        <w:rPr>
          <w:rFonts w:ascii="Times New Roman" w:hAnsi="Times New Roman" w:cs="Times New Roman"/>
          <w:sz w:val="24"/>
          <w:szCs w:val="24"/>
        </w:rPr>
        <w:fldChar w:fldCharType="end"/>
      </w:r>
      <w:r w:rsidR="008A6CAC" w:rsidRPr="009E3A9E">
        <w:rPr>
          <w:rFonts w:ascii="Times New Roman" w:hAnsi="Times New Roman" w:cs="Times New Roman"/>
          <w:sz w:val="24"/>
          <w:szCs w:val="24"/>
        </w:rPr>
        <w:t xml:space="preserve">. They </w:t>
      </w:r>
      <w:ins w:id="120" w:author="bill raun" w:date="2012-01-12T14:35:00Z">
        <w:r>
          <w:rPr>
            <w:rFonts w:ascii="Times New Roman" w:hAnsi="Times New Roman" w:cs="Times New Roman"/>
            <w:sz w:val="24"/>
            <w:szCs w:val="24"/>
          </w:rPr>
          <w:t xml:space="preserve">noted that </w:t>
        </w:r>
      </w:ins>
      <w:del w:id="121" w:author="bill raun" w:date="2012-01-12T14:35:00Z">
        <w:r w:rsidR="008A6CAC" w:rsidRPr="009E3A9E" w:rsidDel="00664123">
          <w:rPr>
            <w:rFonts w:ascii="Times New Roman" w:hAnsi="Times New Roman" w:cs="Times New Roman"/>
            <w:sz w:val="24"/>
            <w:szCs w:val="24"/>
          </w:rPr>
          <w:delText xml:space="preserve">point out that </w:delText>
        </w:r>
      </w:del>
      <w:r w:rsidR="008A6CAC" w:rsidRPr="009E3A9E">
        <w:rPr>
          <w:rFonts w:ascii="Times New Roman" w:hAnsi="Times New Roman" w:cs="Times New Roman"/>
          <w:sz w:val="24"/>
          <w:szCs w:val="24"/>
        </w:rPr>
        <w:t>preferential plant growth allowed the leaves of oriented seeds to grow perpendicular to the row</w:t>
      </w:r>
      <w:ins w:id="122" w:author="bill raun" w:date="2012-01-12T14:35:00Z">
        <w:r>
          <w:rPr>
            <w:rFonts w:ascii="Times New Roman" w:hAnsi="Times New Roman" w:cs="Times New Roman"/>
            <w:sz w:val="24"/>
            <w:szCs w:val="24"/>
          </w:rPr>
          <w:t xml:space="preserve"> thus</w:t>
        </w:r>
      </w:ins>
      <w:del w:id="123" w:author="bill raun" w:date="2012-01-12T14:35:00Z">
        <w:r w:rsidR="008A6CAC" w:rsidRPr="009E3A9E" w:rsidDel="00664123">
          <w:rPr>
            <w:rFonts w:ascii="Times New Roman" w:hAnsi="Times New Roman" w:cs="Times New Roman"/>
            <w:sz w:val="24"/>
            <w:szCs w:val="24"/>
          </w:rPr>
          <w:delText xml:space="preserve"> and</w:delText>
        </w:r>
      </w:del>
      <w:r w:rsidR="008A6CAC" w:rsidRPr="009E3A9E">
        <w:rPr>
          <w:rFonts w:ascii="Times New Roman" w:hAnsi="Times New Roman" w:cs="Times New Roman"/>
          <w:sz w:val="24"/>
          <w:szCs w:val="24"/>
        </w:rPr>
        <w:t xml:space="preserve"> avoiding </w:t>
      </w:r>
      <w:ins w:id="124" w:author="bill raun" w:date="2012-01-12T14:35:00Z">
        <w:r>
          <w:rPr>
            <w:rFonts w:ascii="Times New Roman" w:hAnsi="Times New Roman" w:cs="Times New Roman"/>
            <w:sz w:val="24"/>
            <w:szCs w:val="24"/>
          </w:rPr>
          <w:t xml:space="preserve">overlap of </w:t>
        </w:r>
      </w:ins>
      <w:r w:rsidR="008A6CAC" w:rsidRPr="009E3A9E">
        <w:rPr>
          <w:rFonts w:ascii="Times New Roman" w:hAnsi="Times New Roman" w:cs="Times New Roman"/>
          <w:sz w:val="24"/>
          <w:szCs w:val="24"/>
        </w:rPr>
        <w:t xml:space="preserve">leaves </w:t>
      </w:r>
      <w:proofErr w:type="spellStart"/>
      <w:ins w:id="125" w:author="bill raun" w:date="2012-01-12T14:35:00Z">
        <w:r>
          <w:rPr>
            <w:rFonts w:ascii="Times New Roman" w:hAnsi="Times New Roman" w:cs="Times New Roman"/>
            <w:sz w:val="24"/>
            <w:szCs w:val="24"/>
          </w:rPr>
          <w:t>from</w:t>
        </w:r>
      </w:ins>
      <w:del w:id="126" w:author="bill raun" w:date="2012-01-12T14:35:00Z">
        <w:r w:rsidR="008A6CAC" w:rsidRPr="009E3A9E" w:rsidDel="00664123">
          <w:rPr>
            <w:rFonts w:ascii="Times New Roman" w:hAnsi="Times New Roman" w:cs="Times New Roman"/>
            <w:sz w:val="24"/>
            <w:szCs w:val="24"/>
          </w:rPr>
          <w:delText xml:space="preserve">of </w:delText>
        </w:r>
      </w:del>
      <w:r w:rsidR="008A6CAC" w:rsidRPr="009E3A9E">
        <w:rPr>
          <w:rFonts w:ascii="Times New Roman" w:hAnsi="Times New Roman" w:cs="Times New Roman"/>
          <w:sz w:val="24"/>
          <w:szCs w:val="24"/>
        </w:rPr>
        <w:t>neighboring</w:t>
      </w:r>
      <w:proofErr w:type="spellEnd"/>
      <w:r w:rsidR="008A6CAC" w:rsidRPr="009E3A9E">
        <w:rPr>
          <w:rFonts w:ascii="Times New Roman" w:hAnsi="Times New Roman" w:cs="Times New Roman"/>
          <w:sz w:val="24"/>
          <w:szCs w:val="24"/>
        </w:rPr>
        <w:t xml:space="preserve"> plants</w:t>
      </w:r>
      <w:ins w:id="127" w:author="bill raun" w:date="2012-01-12T14:36:00Z">
        <w:r w:rsidR="003176D4">
          <w:rPr>
            <w:rFonts w:ascii="Times New Roman" w:hAnsi="Times New Roman" w:cs="Times New Roman"/>
            <w:sz w:val="24"/>
            <w:szCs w:val="24"/>
          </w:rPr>
          <w:t>.</w:t>
        </w:r>
      </w:ins>
      <w:r w:rsidR="008A6CAC" w:rsidRPr="009E3A9E">
        <w:rPr>
          <w:rFonts w:ascii="Times New Roman" w:hAnsi="Times New Roman" w:cs="Times New Roman"/>
          <w:sz w:val="24"/>
          <w:szCs w:val="24"/>
        </w:rPr>
        <w:t xml:space="preserve"> </w:t>
      </w:r>
      <w:del w:id="128" w:author="bill raun" w:date="2012-01-12T14:36:00Z">
        <w:r w:rsidR="008A6CAC" w:rsidRPr="009E3A9E" w:rsidDel="003176D4">
          <w:rPr>
            <w:rFonts w:ascii="Times New Roman" w:hAnsi="Times New Roman" w:cs="Times New Roman"/>
            <w:sz w:val="24"/>
            <w:szCs w:val="24"/>
          </w:rPr>
          <w:delText>t</w:delText>
        </w:r>
      </w:del>
      <w:del w:id="129" w:author="bill raun" w:date="2012-01-12T14:35:00Z">
        <w:r w:rsidR="008A6CAC" w:rsidRPr="009E3A9E" w:rsidDel="00664123">
          <w:rPr>
            <w:rFonts w:ascii="Times New Roman" w:hAnsi="Times New Roman" w:cs="Times New Roman"/>
            <w:sz w:val="24"/>
            <w:szCs w:val="24"/>
          </w:rPr>
          <w:delText>o overlap each ot</w:delText>
        </w:r>
      </w:del>
      <w:del w:id="130" w:author="bill raun" w:date="2012-01-12T14:36:00Z">
        <w:r w:rsidR="008A6CAC" w:rsidRPr="009E3A9E" w:rsidDel="00664123">
          <w:rPr>
            <w:rFonts w:ascii="Times New Roman" w:hAnsi="Times New Roman" w:cs="Times New Roman"/>
            <w:sz w:val="24"/>
            <w:szCs w:val="24"/>
          </w:rPr>
          <w:delText>her,</w:delText>
        </w:r>
      </w:del>
      <w:r w:rsidR="008A6CAC" w:rsidRPr="009E3A9E">
        <w:rPr>
          <w:rFonts w:ascii="Times New Roman" w:hAnsi="Times New Roman" w:cs="Times New Roman"/>
          <w:sz w:val="24"/>
          <w:szCs w:val="24"/>
        </w:rPr>
        <w:t xml:space="preserve"> </w:t>
      </w:r>
      <w:del w:id="131" w:author="bill raun" w:date="2012-01-12T14:36:00Z">
        <w:r w:rsidR="008A6CAC" w:rsidRPr="009E3A9E" w:rsidDel="003176D4">
          <w:rPr>
            <w:rFonts w:ascii="Times New Roman" w:hAnsi="Times New Roman" w:cs="Times New Roman"/>
            <w:sz w:val="24"/>
            <w:szCs w:val="24"/>
          </w:rPr>
          <w:delText xml:space="preserve">thus </w:delText>
        </w:r>
      </w:del>
      <w:ins w:id="132" w:author="bill raun" w:date="2012-01-12T14:36:00Z">
        <w:r w:rsidR="003176D4">
          <w:rPr>
            <w:rFonts w:ascii="Times New Roman" w:hAnsi="Times New Roman" w:cs="Times New Roman"/>
            <w:sz w:val="24"/>
            <w:szCs w:val="24"/>
          </w:rPr>
          <w:t xml:space="preserve"> L</w:t>
        </w:r>
      </w:ins>
      <w:del w:id="133" w:author="bill raun" w:date="2012-01-12T14:36:00Z">
        <w:r w:rsidR="008A6CAC" w:rsidRPr="009E3A9E" w:rsidDel="003176D4">
          <w:rPr>
            <w:rFonts w:ascii="Times New Roman" w:hAnsi="Times New Roman" w:cs="Times New Roman"/>
            <w:sz w:val="24"/>
            <w:szCs w:val="24"/>
          </w:rPr>
          <w:delText>l</w:delText>
        </w:r>
      </w:del>
      <w:r w:rsidR="008A6CAC" w:rsidRPr="009E3A9E">
        <w:rPr>
          <w:rFonts w:ascii="Times New Roman" w:hAnsi="Times New Roman" w:cs="Times New Roman"/>
          <w:sz w:val="24"/>
          <w:szCs w:val="24"/>
        </w:rPr>
        <w:t xml:space="preserve">eaves </w:t>
      </w:r>
      <w:ins w:id="134" w:author="bill raun" w:date="2012-01-12T14:37:00Z">
        <w:r w:rsidR="003176D4">
          <w:rPr>
            <w:rFonts w:ascii="Times New Roman" w:hAnsi="Times New Roman" w:cs="Times New Roman"/>
            <w:sz w:val="24"/>
            <w:szCs w:val="24"/>
          </w:rPr>
          <w:t xml:space="preserve">in this system </w:t>
        </w:r>
      </w:ins>
      <w:r w:rsidR="008A6CAC" w:rsidRPr="009E3A9E">
        <w:rPr>
          <w:rFonts w:ascii="Times New Roman" w:hAnsi="Times New Roman" w:cs="Times New Roman"/>
          <w:sz w:val="24"/>
          <w:szCs w:val="24"/>
        </w:rPr>
        <w:t>occup</w:t>
      </w:r>
      <w:ins w:id="135" w:author="bill raun" w:date="2012-01-12T14:37:00Z">
        <w:r w:rsidR="003176D4">
          <w:rPr>
            <w:rFonts w:ascii="Times New Roman" w:hAnsi="Times New Roman" w:cs="Times New Roman"/>
            <w:sz w:val="24"/>
            <w:szCs w:val="24"/>
          </w:rPr>
          <w:t>ied</w:t>
        </w:r>
      </w:ins>
      <w:del w:id="136" w:author="bill raun" w:date="2012-01-12T14:37:00Z">
        <w:r w:rsidR="008A6CAC" w:rsidRPr="009E3A9E" w:rsidDel="003176D4">
          <w:rPr>
            <w:rFonts w:ascii="Times New Roman" w:hAnsi="Times New Roman" w:cs="Times New Roman"/>
            <w:sz w:val="24"/>
            <w:szCs w:val="24"/>
          </w:rPr>
          <w:delText>y the</w:delText>
        </w:r>
      </w:del>
      <w:r w:rsidR="008A6CAC" w:rsidRPr="009E3A9E">
        <w:rPr>
          <w:rFonts w:ascii="Times New Roman" w:hAnsi="Times New Roman" w:cs="Times New Roman"/>
          <w:sz w:val="24"/>
          <w:szCs w:val="24"/>
        </w:rPr>
        <w:t xml:space="preserve"> spaces between the rows </w:t>
      </w:r>
      <w:ins w:id="137" w:author="bill raun" w:date="2012-01-12T14:37:00Z">
        <w:r w:rsidR="003176D4">
          <w:rPr>
            <w:rFonts w:ascii="Times New Roman" w:hAnsi="Times New Roman" w:cs="Times New Roman"/>
            <w:sz w:val="24"/>
            <w:szCs w:val="24"/>
          </w:rPr>
          <w:t>increasing</w:t>
        </w:r>
      </w:ins>
      <w:del w:id="138" w:author="bill raun" w:date="2012-01-12T14:37:00Z">
        <w:r w:rsidR="008A6CAC" w:rsidRPr="009E3A9E" w:rsidDel="003176D4">
          <w:rPr>
            <w:rFonts w:ascii="Times New Roman" w:hAnsi="Times New Roman" w:cs="Times New Roman"/>
            <w:sz w:val="24"/>
            <w:szCs w:val="24"/>
          </w:rPr>
          <w:delText>and the result is increased</w:delText>
        </w:r>
      </w:del>
      <w:r w:rsidR="008A6CAC" w:rsidRPr="009E3A9E">
        <w:rPr>
          <w:rFonts w:ascii="Times New Roman" w:hAnsi="Times New Roman" w:cs="Times New Roman"/>
          <w:sz w:val="24"/>
          <w:szCs w:val="24"/>
        </w:rPr>
        <w:t xml:space="preserve"> light interception. </w:t>
      </w:r>
      <w:del w:id="139" w:author="bill raun" w:date="2012-01-12T14:37:00Z">
        <w:r w:rsidR="008A6CAC" w:rsidRPr="009E3A9E" w:rsidDel="003176D4">
          <w:rPr>
            <w:rFonts w:ascii="Times New Roman" w:hAnsi="Times New Roman" w:cs="Times New Roman"/>
            <w:sz w:val="24"/>
            <w:szCs w:val="24"/>
          </w:rPr>
          <w:delText>Further, b</w:delText>
        </w:r>
      </w:del>
      <w:ins w:id="140" w:author="bill raun" w:date="2012-01-12T14:37:00Z">
        <w:r w:rsidR="003176D4">
          <w:rPr>
            <w:rFonts w:ascii="Times New Roman" w:hAnsi="Times New Roman" w:cs="Times New Roman"/>
            <w:sz w:val="24"/>
            <w:szCs w:val="24"/>
          </w:rPr>
          <w:t>B</w:t>
        </w:r>
      </w:ins>
      <w:r w:rsidR="008A6CAC" w:rsidRPr="009E3A9E">
        <w:rPr>
          <w:rFonts w:ascii="Times New Roman" w:hAnsi="Times New Roman" w:cs="Times New Roman"/>
          <w:sz w:val="24"/>
          <w:szCs w:val="24"/>
        </w:rPr>
        <w:t>ecause leaves intercept</w:t>
      </w:r>
      <w:ins w:id="141" w:author="bill raun" w:date="2012-01-12T14:37:00Z">
        <w:r w:rsidR="003176D4">
          <w:rPr>
            <w:rFonts w:ascii="Times New Roman" w:hAnsi="Times New Roman" w:cs="Times New Roman"/>
            <w:sz w:val="24"/>
            <w:szCs w:val="24"/>
          </w:rPr>
          <w:t>ed</w:t>
        </w:r>
      </w:ins>
      <w:r w:rsidR="008A6CAC" w:rsidRPr="009E3A9E">
        <w:rPr>
          <w:rFonts w:ascii="Times New Roman" w:hAnsi="Times New Roman" w:cs="Times New Roman"/>
          <w:sz w:val="24"/>
          <w:szCs w:val="24"/>
        </w:rPr>
        <w:t xml:space="preserve"> up to 90% of incoming solar radiation</w:t>
      </w:r>
      <w:r w:rsidR="001B3F51">
        <w:rPr>
          <w:rFonts w:ascii="Times New Roman" w:hAnsi="Times New Roman" w:cs="Times New Roman"/>
          <w:sz w:val="24"/>
          <w:szCs w:val="24"/>
        </w:rPr>
        <w:t>,</w:t>
      </w:r>
      <w:r w:rsidR="008A6CAC" w:rsidRPr="009E3A9E">
        <w:rPr>
          <w:rFonts w:ascii="Times New Roman" w:hAnsi="Times New Roman" w:cs="Times New Roman"/>
          <w:sz w:val="24"/>
          <w:szCs w:val="24"/>
        </w:rPr>
        <w:t xml:space="preserve"> soil shading </w:t>
      </w:r>
      <w:ins w:id="142" w:author="bill raun" w:date="2012-01-12T14:37:00Z">
        <w:r w:rsidR="003176D4">
          <w:rPr>
            <w:rFonts w:ascii="Times New Roman" w:hAnsi="Times New Roman" w:cs="Times New Roman"/>
            <w:sz w:val="24"/>
            <w:szCs w:val="24"/>
          </w:rPr>
          <w:t>was</w:t>
        </w:r>
      </w:ins>
      <w:del w:id="143" w:author="bill raun" w:date="2012-01-12T14:37:00Z">
        <w:r w:rsidR="008A6CAC" w:rsidRPr="009E3A9E" w:rsidDel="003176D4">
          <w:rPr>
            <w:rFonts w:ascii="Times New Roman" w:hAnsi="Times New Roman" w:cs="Times New Roman"/>
            <w:sz w:val="24"/>
            <w:szCs w:val="24"/>
          </w:rPr>
          <w:delText>is</w:delText>
        </w:r>
      </w:del>
      <w:r w:rsidR="008A6CAC" w:rsidRPr="009E3A9E">
        <w:rPr>
          <w:rFonts w:ascii="Times New Roman" w:hAnsi="Times New Roman" w:cs="Times New Roman"/>
          <w:sz w:val="24"/>
          <w:szCs w:val="24"/>
        </w:rPr>
        <w:t xml:space="preserve"> enhanced resulting </w:t>
      </w:r>
      <w:ins w:id="144" w:author="bill raun" w:date="2012-01-12T14:37:00Z">
        <w:r w:rsidR="003176D4">
          <w:rPr>
            <w:rFonts w:ascii="Times New Roman" w:hAnsi="Times New Roman" w:cs="Times New Roman"/>
            <w:sz w:val="24"/>
            <w:szCs w:val="24"/>
          </w:rPr>
          <w:t xml:space="preserve">in </w:t>
        </w:r>
      </w:ins>
      <w:del w:id="145" w:author="bill raun" w:date="2012-01-12T14:37:00Z">
        <w:r w:rsidR="008A6CAC" w:rsidRPr="009E3A9E" w:rsidDel="003176D4">
          <w:rPr>
            <w:rFonts w:ascii="Times New Roman" w:hAnsi="Times New Roman" w:cs="Times New Roman"/>
            <w:sz w:val="24"/>
            <w:szCs w:val="24"/>
          </w:rPr>
          <w:delText xml:space="preserve">on the </w:delText>
        </w:r>
      </w:del>
      <w:proofErr w:type="spellStart"/>
      <w:r w:rsidR="008A6CAC" w:rsidRPr="009E3A9E">
        <w:rPr>
          <w:rFonts w:ascii="Times New Roman" w:hAnsi="Times New Roman" w:cs="Times New Roman"/>
          <w:sz w:val="24"/>
          <w:szCs w:val="24"/>
        </w:rPr>
        <w:t>reduc</w:t>
      </w:r>
      <w:ins w:id="146" w:author="bill raun" w:date="2012-01-12T14:37:00Z">
        <w:r w:rsidR="003176D4">
          <w:rPr>
            <w:rFonts w:ascii="Times New Roman" w:hAnsi="Times New Roman" w:cs="Times New Roman"/>
            <w:sz w:val="24"/>
            <w:szCs w:val="24"/>
          </w:rPr>
          <w:t>e</w:t>
        </w:r>
      </w:ins>
      <w:ins w:id="147" w:author="bill raun" w:date="2012-01-12T14:38:00Z">
        <w:r w:rsidR="003176D4">
          <w:rPr>
            <w:rFonts w:ascii="Times New Roman" w:hAnsi="Times New Roman" w:cs="Times New Roman"/>
            <w:sz w:val="24"/>
            <w:szCs w:val="24"/>
          </w:rPr>
          <w:t>d</w:t>
        </w:r>
      </w:ins>
      <w:del w:id="148" w:author="bill raun" w:date="2012-01-12T14:38:00Z">
        <w:r w:rsidR="008A6CAC" w:rsidRPr="009E3A9E" w:rsidDel="003176D4">
          <w:rPr>
            <w:rFonts w:ascii="Times New Roman" w:hAnsi="Times New Roman" w:cs="Times New Roman"/>
            <w:sz w:val="24"/>
            <w:szCs w:val="24"/>
          </w:rPr>
          <w:delText xml:space="preserve">tion of </w:delText>
        </w:r>
      </w:del>
      <w:r w:rsidR="008A6CAC" w:rsidRPr="009E3A9E">
        <w:rPr>
          <w:rFonts w:ascii="Times New Roman" w:hAnsi="Times New Roman" w:cs="Times New Roman"/>
          <w:sz w:val="24"/>
          <w:szCs w:val="24"/>
        </w:rPr>
        <w:t>evaporative</w:t>
      </w:r>
      <w:proofErr w:type="spellEnd"/>
      <w:r w:rsidR="008A6CAC" w:rsidRPr="009E3A9E">
        <w:rPr>
          <w:rFonts w:ascii="Times New Roman" w:hAnsi="Times New Roman" w:cs="Times New Roman"/>
          <w:sz w:val="24"/>
          <w:szCs w:val="24"/>
        </w:rPr>
        <w:t xml:space="preserve"> loss, </w:t>
      </w:r>
      <w:ins w:id="149" w:author="bill raun" w:date="2012-01-12T14:38:00Z">
        <w:r w:rsidR="003176D4">
          <w:rPr>
            <w:rFonts w:ascii="Times New Roman" w:hAnsi="Times New Roman" w:cs="Times New Roman"/>
            <w:sz w:val="24"/>
            <w:szCs w:val="24"/>
          </w:rPr>
          <w:t xml:space="preserve">and </w:t>
        </w:r>
      </w:ins>
      <w:r w:rsidR="008A6CAC" w:rsidRPr="009E3A9E">
        <w:rPr>
          <w:rFonts w:ascii="Times New Roman" w:hAnsi="Times New Roman" w:cs="Times New Roman"/>
          <w:sz w:val="24"/>
          <w:szCs w:val="24"/>
        </w:rPr>
        <w:t>conserv</w:t>
      </w:r>
      <w:ins w:id="150" w:author="bill raun" w:date="2012-01-12T14:38:00Z">
        <w:r w:rsidR="003176D4">
          <w:rPr>
            <w:rFonts w:ascii="Times New Roman" w:hAnsi="Times New Roman" w:cs="Times New Roman"/>
            <w:sz w:val="24"/>
            <w:szCs w:val="24"/>
          </w:rPr>
          <w:t>ed</w:t>
        </w:r>
      </w:ins>
      <w:del w:id="151" w:author="bill raun" w:date="2012-01-12T14:38:00Z">
        <w:r w:rsidR="008A6CAC" w:rsidRPr="009E3A9E" w:rsidDel="003176D4">
          <w:rPr>
            <w:rFonts w:ascii="Times New Roman" w:hAnsi="Times New Roman" w:cs="Times New Roman"/>
            <w:sz w:val="24"/>
            <w:szCs w:val="24"/>
          </w:rPr>
          <w:delText>ing</w:delText>
        </w:r>
      </w:del>
      <w:r w:rsidR="008A6CAC" w:rsidRPr="009E3A9E">
        <w:rPr>
          <w:rFonts w:ascii="Times New Roman" w:hAnsi="Times New Roman" w:cs="Times New Roman"/>
          <w:sz w:val="24"/>
          <w:szCs w:val="24"/>
        </w:rPr>
        <w:t xml:space="preserve"> moisture</w:t>
      </w:r>
      <w:r w:rsidR="008A6CAC" w:rsidRPr="0048023E">
        <w:rPr>
          <w:rFonts w:ascii="Times New Roman" w:hAnsi="Times New Roman" w:cs="Times New Roman"/>
          <w:sz w:val="24"/>
          <w:szCs w:val="24"/>
        </w:rPr>
        <w:t xml:space="preserve"> </w:t>
      </w:r>
      <w:r w:rsidR="008A6CAC">
        <w:rPr>
          <w:rFonts w:ascii="Times New Roman" w:hAnsi="Times New Roman" w:cs="Times New Roman"/>
          <w:sz w:val="24"/>
          <w:szCs w:val="24"/>
        </w:rPr>
        <w:t xml:space="preserve">at the </w:t>
      </w:r>
      <w:r w:rsidR="008A6CAC" w:rsidRPr="009E3A9E">
        <w:rPr>
          <w:rFonts w:ascii="Times New Roman" w:hAnsi="Times New Roman" w:cs="Times New Roman"/>
          <w:sz w:val="24"/>
          <w:szCs w:val="24"/>
        </w:rPr>
        <w:t xml:space="preserve">soil surface. Recently, Torres et al. </w:t>
      </w:r>
      <w:r w:rsidR="0054764A" w:rsidRPr="009E3A9E">
        <w:rPr>
          <w:rFonts w:ascii="Times New Roman" w:hAnsi="Times New Roman" w:cs="Times New Roman"/>
          <w:sz w:val="24"/>
          <w:szCs w:val="24"/>
        </w:rPr>
        <w:fldChar w:fldCharType="begin"/>
      </w:r>
      <w:r w:rsidR="008A6CAC">
        <w:rPr>
          <w:rFonts w:ascii="Times New Roman" w:hAnsi="Times New Roman" w:cs="Times New Roman"/>
          <w:sz w:val="24"/>
          <w:szCs w:val="24"/>
        </w:rPr>
        <w:instrText xml:space="preserve"> ADDIN EN.CITE &lt;EndNote&gt;&lt;Cite ExcludeAuth="1"&gt;&lt;Author&gt;Torres&lt;/Author&gt;&lt;Year&gt;2011&lt;/Year&gt;&lt;RecNum&gt;349&lt;/RecNum&gt;&lt;record&gt;&lt;rec-number&gt;349&lt;/rec-number&gt;&lt;foreign-keys&gt;&lt;key app="EN" db-id="zz92aprsyfv2rgex0rlxprvlv5vvt9ar090a"&gt;349&lt;/key&gt;&lt;/foreign-keys&gt;&lt;ref-type name="Journal Article"&gt;17&lt;/ref-type&gt;&lt;contributors&gt;&lt;authors&gt;&lt;author&gt;Torres,Guilherme&lt;/author&gt;&lt;author&gt;Vossenkemper, Jacob&lt;/author&gt;&lt;author&gt;Raun,William &lt;/author&gt;&lt;author&gt;Taylor, Randy&lt;/author&gt;&lt;/authors&gt;&lt;/contributors&gt;&lt;titles&gt;&lt;title&gt;Maize ( Zea Mays) Leaf angle and emergence as affected by seed orientation at planting&lt;/title&gt;&lt;secondary-title&gt;Experimental Agriculture&lt;/secondary-title&gt;&lt;/titles&gt;&lt;periodical&gt;&lt;full-title&gt;Experimental Agriculture&lt;/full-title&gt;&lt;/periodical&gt;&lt;pages&gt;1-14&lt;/pages&gt;&lt;volume&gt;FirstView&lt;/volume&gt;&lt;dates&gt;&lt;year&gt;2011&lt;/year&gt;&lt;/dates&gt;&lt;publisher&gt;Cambridge Journals Online&lt;/publisher&gt;&lt;isbn&gt;0014-4797&lt;/isbn&gt;&lt;urls&gt;&lt;related-urls&gt;&lt;url&gt;http://dx.doi.org/10.1017/S001447971100038X&lt;/url&gt;&lt;/related-urls&gt;&lt;/urls&gt;&lt;electronic-resource-num&gt;doi:10.1017/S001447971100038X&lt;/electronic-resource-num&gt;&lt;access-date&gt;2011&lt;/access-date&gt;&lt;/record&gt;&lt;/Cite&gt;&lt;/EndNote&gt;</w:instrText>
      </w:r>
      <w:r w:rsidR="0054764A" w:rsidRPr="009E3A9E">
        <w:rPr>
          <w:rFonts w:ascii="Times New Roman" w:hAnsi="Times New Roman" w:cs="Times New Roman"/>
          <w:sz w:val="24"/>
          <w:szCs w:val="24"/>
        </w:rPr>
        <w:fldChar w:fldCharType="separate"/>
      </w:r>
      <w:r w:rsidR="008A6CAC" w:rsidRPr="009E3A9E">
        <w:rPr>
          <w:rFonts w:ascii="Times New Roman" w:hAnsi="Times New Roman" w:cs="Times New Roman"/>
          <w:noProof/>
          <w:sz w:val="24"/>
          <w:szCs w:val="24"/>
        </w:rPr>
        <w:t>(2011)</w:t>
      </w:r>
      <w:r w:rsidR="0054764A" w:rsidRPr="009E3A9E">
        <w:rPr>
          <w:rFonts w:ascii="Times New Roman" w:hAnsi="Times New Roman" w:cs="Times New Roman"/>
          <w:sz w:val="24"/>
          <w:szCs w:val="24"/>
        </w:rPr>
        <w:fldChar w:fldCharType="end"/>
      </w:r>
      <w:r w:rsidR="008A6CAC" w:rsidRPr="009E3A9E">
        <w:rPr>
          <w:rFonts w:ascii="Times New Roman" w:hAnsi="Times New Roman" w:cs="Times New Roman"/>
          <w:sz w:val="24"/>
          <w:szCs w:val="24"/>
        </w:rPr>
        <w:t xml:space="preserve"> conducted a greenhouse experiment and documented </w:t>
      </w:r>
      <w:r w:rsidR="001B3F51">
        <w:rPr>
          <w:rFonts w:ascii="Times New Roman" w:hAnsi="Times New Roman" w:cs="Times New Roman"/>
          <w:sz w:val="24"/>
          <w:szCs w:val="24"/>
        </w:rPr>
        <w:t>a</w:t>
      </w:r>
      <w:r w:rsidR="008A6CAC" w:rsidRPr="009E3A9E">
        <w:rPr>
          <w:rFonts w:ascii="Times New Roman" w:hAnsi="Times New Roman" w:cs="Times New Roman"/>
          <w:sz w:val="24"/>
          <w:szCs w:val="24"/>
        </w:rPr>
        <w:t xml:space="preserve"> significant effect of seed orientation </w:t>
      </w:r>
      <w:r w:rsidR="001B3F51">
        <w:rPr>
          <w:rFonts w:ascii="Times New Roman" w:hAnsi="Times New Roman" w:cs="Times New Roman"/>
          <w:sz w:val="24"/>
          <w:szCs w:val="24"/>
        </w:rPr>
        <w:t xml:space="preserve">at planting </w:t>
      </w:r>
      <w:r w:rsidR="008A6CAC" w:rsidRPr="009E3A9E">
        <w:rPr>
          <w:rFonts w:ascii="Times New Roman" w:hAnsi="Times New Roman" w:cs="Times New Roman"/>
          <w:sz w:val="24"/>
          <w:szCs w:val="24"/>
        </w:rPr>
        <w:t>on</w:t>
      </w:r>
      <w:r w:rsidR="001B3F51">
        <w:rPr>
          <w:rFonts w:ascii="Times New Roman" w:hAnsi="Times New Roman" w:cs="Times New Roman"/>
          <w:sz w:val="24"/>
          <w:szCs w:val="24"/>
        </w:rPr>
        <w:t xml:space="preserve"> maize</w:t>
      </w:r>
      <w:r w:rsidR="008A6CAC" w:rsidRPr="009E3A9E">
        <w:rPr>
          <w:rFonts w:ascii="Times New Roman" w:hAnsi="Times New Roman" w:cs="Times New Roman"/>
          <w:sz w:val="24"/>
          <w:szCs w:val="24"/>
        </w:rPr>
        <w:t xml:space="preserve"> leaf azimuth and emergence. </w:t>
      </w:r>
      <w:del w:id="152" w:author="bill raun" w:date="2012-01-12T15:04:00Z">
        <w:r w:rsidR="008A6CAC" w:rsidRPr="009E3A9E" w:rsidDel="004A4943">
          <w:rPr>
            <w:rFonts w:ascii="Times New Roman" w:hAnsi="Times New Roman" w:cs="Times New Roman"/>
            <w:sz w:val="24"/>
            <w:szCs w:val="24"/>
          </w:rPr>
          <w:lastRenderedPageBreak/>
          <w:delText>Moreover, it was measured that at</w:delText>
        </w:r>
      </w:del>
      <w:ins w:id="153" w:author="bill raun" w:date="2012-01-12T15:04:00Z">
        <w:r w:rsidR="004A4943">
          <w:rPr>
            <w:rFonts w:ascii="Times New Roman" w:hAnsi="Times New Roman" w:cs="Times New Roman"/>
            <w:sz w:val="24"/>
            <w:szCs w:val="24"/>
          </w:rPr>
          <w:t xml:space="preserve"> At the </w:t>
        </w:r>
      </w:ins>
      <w:del w:id="154" w:author="bill raun" w:date="2012-01-12T15:04:00Z">
        <w:r w:rsidR="008A6CAC" w:rsidRPr="009E3A9E" w:rsidDel="004A4943">
          <w:rPr>
            <w:rFonts w:ascii="Times New Roman" w:hAnsi="Times New Roman" w:cs="Times New Roman"/>
            <w:sz w:val="24"/>
            <w:szCs w:val="24"/>
          </w:rPr>
          <w:delText xml:space="preserve"> </w:delText>
        </w:r>
      </w:del>
      <w:r w:rsidR="008A6CAC" w:rsidRPr="009E3A9E">
        <w:rPr>
          <w:rFonts w:ascii="Times New Roman" w:hAnsi="Times New Roman" w:cs="Times New Roman"/>
          <w:sz w:val="24"/>
          <w:szCs w:val="24"/>
        </w:rPr>
        <w:t xml:space="preserve">V4 </w:t>
      </w:r>
      <w:ins w:id="155" w:author="bill raun" w:date="2012-01-12T15:04:00Z">
        <w:r w:rsidR="004A4943">
          <w:rPr>
            <w:rFonts w:ascii="Times New Roman" w:hAnsi="Times New Roman" w:cs="Times New Roman"/>
            <w:sz w:val="24"/>
            <w:szCs w:val="24"/>
          </w:rPr>
          <w:t xml:space="preserve">corn </w:t>
        </w:r>
      </w:ins>
      <w:r w:rsidR="008A6CAC" w:rsidRPr="009E3A9E">
        <w:rPr>
          <w:rFonts w:ascii="Times New Roman" w:hAnsi="Times New Roman" w:cs="Times New Roman"/>
          <w:sz w:val="24"/>
          <w:szCs w:val="24"/>
        </w:rPr>
        <w:t>growth stage</w:t>
      </w:r>
      <w:r w:rsidR="001B3F51">
        <w:rPr>
          <w:rFonts w:ascii="Times New Roman" w:hAnsi="Times New Roman" w:cs="Times New Roman"/>
          <w:sz w:val="24"/>
          <w:szCs w:val="24"/>
        </w:rPr>
        <w:t xml:space="preserve"> </w:t>
      </w:r>
      <w:del w:id="156" w:author="bill raun" w:date="2012-01-12T15:05:00Z">
        <w:r w:rsidR="001B3F51" w:rsidDel="004A4943">
          <w:rPr>
            <w:rFonts w:ascii="Times New Roman" w:hAnsi="Times New Roman" w:cs="Times New Roman"/>
            <w:sz w:val="24"/>
            <w:szCs w:val="24"/>
          </w:rPr>
          <w:delText>that</w:delText>
        </w:r>
        <w:r w:rsidR="008A6CAC" w:rsidRPr="009E3A9E" w:rsidDel="004A4943">
          <w:rPr>
            <w:rFonts w:ascii="Times New Roman" w:hAnsi="Times New Roman" w:cs="Times New Roman"/>
            <w:sz w:val="24"/>
            <w:szCs w:val="24"/>
          </w:rPr>
          <w:delText xml:space="preserve"> corn plants</w:delText>
        </w:r>
      </w:del>
      <w:r w:rsidR="008A6CAC" w:rsidRPr="009E3A9E">
        <w:rPr>
          <w:rFonts w:ascii="Times New Roman" w:hAnsi="Times New Roman" w:cs="Times New Roman"/>
          <w:sz w:val="24"/>
          <w:szCs w:val="24"/>
        </w:rPr>
        <w:t xml:space="preserve"> </w:t>
      </w:r>
      <w:ins w:id="157" w:author="bill raun" w:date="2012-01-12T15:05:00Z">
        <w:r w:rsidR="004A4943">
          <w:rPr>
            <w:rFonts w:ascii="Times New Roman" w:hAnsi="Times New Roman" w:cs="Times New Roman"/>
            <w:sz w:val="24"/>
            <w:szCs w:val="24"/>
          </w:rPr>
          <w:t>when</w:t>
        </w:r>
      </w:ins>
      <w:del w:id="158" w:author="bill raun" w:date="2012-01-12T15:05:00Z">
        <w:r w:rsidR="008A6CAC" w:rsidRPr="009E3A9E" w:rsidDel="004A4943">
          <w:rPr>
            <w:rFonts w:ascii="Times New Roman" w:hAnsi="Times New Roman" w:cs="Times New Roman"/>
            <w:sz w:val="24"/>
            <w:szCs w:val="24"/>
          </w:rPr>
          <w:delText>with</w:delText>
        </w:r>
      </w:del>
      <w:r w:rsidR="008A6CAC" w:rsidRPr="009E3A9E">
        <w:rPr>
          <w:rFonts w:ascii="Times New Roman" w:hAnsi="Times New Roman" w:cs="Times New Roman"/>
          <w:sz w:val="24"/>
          <w:szCs w:val="24"/>
        </w:rPr>
        <w:t xml:space="preserve"> seeds </w:t>
      </w:r>
      <w:ins w:id="159" w:author="bill raun" w:date="2012-01-12T15:05:00Z">
        <w:r w:rsidR="004A4943">
          <w:rPr>
            <w:rFonts w:ascii="Times New Roman" w:hAnsi="Times New Roman" w:cs="Times New Roman"/>
            <w:sz w:val="24"/>
            <w:szCs w:val="24"/>
          </w:rPr>
          <w:t xml:space="preserve">were </w:t>
        </w:r>
      </w:ins>
      <w:r w:rsidR="008A6CAC" w:rsidRPr="009E3A9E">
        <w:rPr>
          <w:rFonts w:ascii="Times New Roman" w:hAnsi="Times New Roman" w:cs="Times New Roman"/>
          <w:sz w:val="24"/>
          <w:szCs w:val="24"/>
        </w:rPr>
        <w:t xml:space="preserve">planted upright, caryopsis pointed down, parallel to the row and </w:t>
      </w:r>
      <w:del w:id="160" w:author="bill raun" w:date="2012-01-12T15:05:00Z">
        <w:r w:rsidR="008A6CAC" w:rsidRPr="009E3A9E" w:rsidDel="004A4943">
          <w:rPr>
            <w:rFonts w:ascii="Times New Roman" w:hAnsi="Times New Roman" w:cs="Times New Roman"/>
            <w:sz w:val="24"/>
            <w:szCs w:val="24"/>
          </w:rPr>
          <w:delText xml:space="preserve">planted </w:delText>
        </w:r>
      </w:del>
      <w:r w:rsidR="008A6CAC" w:rsidRPr="009E3A9E">
        <w:rPr>
          <w:rFonts w:ascii="Times New Roman" w:hAnsi="Times New Roman" w:cs="Times New Roman"/>
          <w:sz w:val="24"/>
          <w:szCs w:val="24"/>
        </w:rPr>
        <w:t>laying flat perpendicular to the row</w:t>
      </w:r>
      <w:ins w:id="161" w:author="bill raun" w:date="2012-01-12T15:06:00Z">
        <w:r w:rsidR="004A4943">
          <w:rPr>
            <w:rFonts w:ascii="Times New Roman" w:hAnsi="Times New Roman" w:cs="Times New Roman"/>
            <w:sz w:val="24"/>
            <w:szCs w:val="24"/>
          </w:rPr>
          <w:t xml:space="preserve">, </w:t>
        </w:r>
      </w:ins>
      <w:del w:id="162" w:author="bill raun" w:date="2012-01-12T15:06:00Z">
        <w:r w:rsidR="008A6CAC" w:rsidRPr="009E3A9E" w:rsidDel="004A4943">
          <w:rPr>
            <w:rFonts w:ascii="Times New Roman" w:hAnsi="Times New Roman" w:cs="Times New Roman"/>
            <w:sz w:val="24"/>
            <w:szCs w:val="24"/>
          </w:rPr>
          <w:delText xml:space="preserve"> produced </w:delText>
        </w:r>
      </w:del>
      <w:r w:rsidR="008A6CAC" w:rsidRPr="009E3A9E">
        <w:rPr>
          <w:rFonts w:ascii="Times New Roman" w:hAnsi="Times New Roman" w:cs="Times New Roman"/>
          <w:sz w:val="24"/>
          <w:szCs w:val="24"/>
        </w:rPr>
        <w:t xml:space="preserve">70 to 90% and 77 to 90% of plants </w:t>
      </w:r>
      <w:ins w:id="163" w:author="bill raun" w:date="2012-01-12T15:06:00Z">
        <w:r w:rsidR="004A4943">
          <w:rPr>
            <w:rFonts w:ascii="Times New Roman" w:hAnsi="Times New Roman" w:cs="Times New Roman"/>
            <w:sz w:val="24"/>
            <w:szCs w:val="24"/>
          </w:rPr>
          <w:t xml:space="preserve">had </w:t>
        </w:r>
      </w:ins>
      <w:del w:id="164" w:author="bill raun" w:date="2012-01-12T15:06:00Z">
        <w:r w:rsidR="008A6CAC" w:rsidRPr="009E3A9E" w:rsidDel="004A4943">
          <w:rPr>
            <w:rFonts w:ascii="Times New Roman" w:hAnsi="Times New Roman" w:cs="Times New Roman"/>
            <w:sz w:val="24"/>
            <w:szCs w:val="24"/>
          </w:rPr>
          <w:delText xml:space="preserve">with </w:delText>
        </w:r>
      </w:del>
      <w:r w:rsidR="008A6CAC" w:rsidRPr="009E3A9E">
        <w:rPr>
          <w:rFonts w:ascii="Times New Roman" w:hAnsi="Times New Roman" w:cs="Times New Roman"/>
          <w:sz w:val="24"/>
          <w:szCs w:val="24"/>
        </w:rPr>
        <w:t xml:space="preserve">leaf </w:t>
      </w:r>
      <w:r w:rsidR="001B3F51">
        <w:rPr>
          <w:rFonts w:ascii="Times New Roman" w:hAnsi="Times New Roman" w:cs="Times New Roman"/>
          <w:sz w:val="24"/>
          <w:szCs w:val="24"/>
        </w:rPr>
        <w:t>azimuth</w:t>
      </w:r>
      <w:ins w:id="165" w:author="bill raun" w:date="2012-01-12T15:06:00Z">
        <w:r w:rsidR="004A4943">
          <w:rPr>
            <w:rFonts w:ascii="Times New Roman" w:hAnsi="Times New Roman" w:cs="Times New Roman"/>
            <w:sz w:val="24"/>
            <w:szCs w:val="24"/>
          </w:rPr>
          <w:t>s</w:t>
        </w:r>
      </w:ins>
      <w:r w:rsidR="008A6CAC" w:rsidRPr="009E3A9E">
        <w:rPr>
          <w:rFonts w:ascii="Times New Roman" w:hAnsi="Times New Roman" w:cs="Times New Roman"/>
          <w:sz w:val="24"/>
          <w:szCs w:val="24"/>
        </w:rPr>
        <w:t xml:space="preserve"> between 60 to 90°</w:t>
      </w:r>
      <w:ins w:id="166" w:author="bill raun" w:date="2012-01-12T15:06:00Z">
        <w:r w:rsidR="004A4943">
          <w:rPr>
            <w:rFonts w:ascii="Times New Roman" w:hAnsi="Times New Roman" w:cs="Times New Roman"/>
            <w:sz w:val="24"/>
            <w:szCs w:val="24"/>
          </w:rPr>
          <w:t>,</w:t>
        </w:r>
      </w:ins>
      <w:r w:rsidR="008A6CAC" w:rsidRPr="009E3A9E">
        <w:rPr>
          <w:rFonts w:ascii="Times New Roman" w:hAnsi="Times New Roman" w:cs="Times New Roman"/>
          <w:sz w:val="24"/>
          <w:szCs w:val="24"/>
        </w:rPr>
        <w:t xml:space="preserve"> resp</w:t>
      </w:r>
      <w:r w:rsidR="008A6CAC">
        <w:rPr>
          <w:rFonts w:ascii="Times New Roman" w:hAnsi="Times New Roman" w:cs="Times New Roman"/>
          <w:sz w:val="24"/>
          <w:szCs w:val="24"/>
        </w:rPr>
        <w:t>ectively.</w:t>
      </w:r>
      <w:r w:rsidR="001B3F51">
        <w:rPr>
          <w:rFonts w:ascii="Times New Roman" w:hAnsi="Times New Roman" w:cs="Times New Roman"/>
          <w:sz w:val="24"/>
          <w:szCs w:val="24"/>
        </w:rPr>
        <w:t xml:space="preserve"> </w:t>
      </w:r>
      <w:del w:id="167" w:author="bill raun" w:date="2012-01-12T15:06:00Z">
        <w:r w:rsidR="001B3F51" w:rsidDel="004A4943">
          <w:rPr>
            <w:rFonts w:ascii="Times New Roman" w:hAnsi="Times New Roman" w:cs="Times New Roman"/>
            <w:sz w:val="24"/>
            <w:szCs w:val="24"/>
          </w:rPr>
          <w:delText>In addi</w:delText>
        </w:r>
      </w:del>
      <w:del w:id="168" w:author="bill raun" w:date="2012-01-12T15:07:00Z">
        <w:r w:rsidR="001B3F51" w:rsidDel="004A4943">
          <w:rPr>
            <w:rFonts w:ascii="Times New Roman" w:hAnsi="Times New Roman" w:cs="Times New Roman"/>
            <w:sz w:val="24"/>
            <w:szCs w:val="24"/>
          </w:rPr>
          <w:delText>tion, o</w:delText>
        </w:r>
      </w:del>
      <w:ins w:id="169" w:author="bill raun" w:date="2012-01-12T15:07:00Z">
        <w:r w:rsidR="004A4943">
          <w:rPr>
            <w:rFonts w:ascii="Times New Roman" w:hAnsi="Times New Roman" w:cs="Times New Roman"/>
            <w:sz w:val="24"/>
            <w:szCs w:val="24"/>
          </w:rPr>
          <w:t>O</w:t>
        </w:r>
      </w:ins>
      <w:r w:rsidR="008A6CAC">
        <w:rPr>
          <w:rFonts w:ascii="Times New Roman" w:hAnsi="Times New Roman" w:cs="Times New Roman"/>
          <w:sz w:val="24"/>
          <w:szCs w:val="24"/>
        </w:rPr>
        <w:t>ther</w:t>
      </w:r>
      <w:r w:rsidR="008A6CAC" w:rsidRPr="009E3A9E">
        <w:rPr>
          <w:rFonts w:ascii="Times New Roman" w:hAnsi="Times New Roman" w:cs="Times New Roman"/>
          <w:sz w:val="24"/>
          <w:szCs w:val="24"/>
        </w:rPr>
        <w:t xml:space="preserve"> benefits related to seed orientation at planting </w:t>
      </w:r>
      <w:ins w:id="170" w:author="bill raun" w:date="2012-01-12T15:07:00Z">
        <w:r w:rsidR="004A4943">
          <w:rPr>
            <w:rFonts w:ascii="Times New Roman" w:hAnsi="Times New Roman" w:cs="Times New Roman"/>
            <w:sz w:val="24"/>
            <w:szCs w:val="24"/>
          </w:rPr>
          <w:t>comes from</w:t>
        </w:r>
      </w:ins>
      <w:del w:id="171" w:author="bill raun" w:date="2012-01-12T15:07:00Z">
        <w:r w:rsidR="008A6CAC" w:rsidRPr="009E3A9E" w:rsidDel="004A4943">
          <w:rPr>
            <w:rFonts w:ascii="Times New Roman" w:hAnsi="Times New Roman" w:cs="Times New Roman"/>
            <w:sz w:val="24"/>
            <w:szCs w:val="24"/>
          </w:rPr>
          <w:delText>was observed in the</w:delText>
        </w:r>
      </w:del>
      <w:r w:rsidR="008A6CAC" w:rsidRPr="009E3A9E">
        <w:rPr>
          <w:rFonts w:ascii="Times New Roman" w:hAnsi="Times New Roman" w:cs="Times New Roman"/>
          <w:sz w:val="24"/>
          <w:szCs w:val="24"/>
        </w:rPr>
        <w:t xml:space="preserve"> work </w:t>
      </w:r>
      <w:del w:id="172" w:author="bill raun" w:date="2012-01-12T15:07:00Z">
        <w:r w:rsidR="008A6CAC" w:rsidRPr="009E3A9E" w:rsidDel="004A4943">
          <w:rPr>
            <w:rFonts w:ascii="Times New Roman" w:hAnsi="Times New Roman" w:cs="Times New Roman"/>
            <w:sz w:val="24"/>
            <w:szCs w:val="24"/>
          </w:rPr>
          <w:delText xml:space="preserve">done </w:delText>
        </w:r>
      </w:del>
      <w:r w:rsidR="008A6CAC" w:rsidRPr="009E3A9E">
        <w:rPr>
          <w:rFonts w:ascii="Times New Roman" w:hAnsi="Times New Roman" w:cs="Times New Roman"/>
          <w:sz w:val="24"/>
          <w:szCs w:val="24"/>
        </w:rPr>
        <w:t xml:space="preserve">by Patten and Van Doren </w:t>
      </w:r>
      <w:r w:rsidR="0054764A" w:rsidRPr="009E3A9E">
        <w:rPr>
          <w:rFonts w:ascii="Times New Roman" w:hAnsi="Times New Roman" w:cs="Times New Roman"/>
          <w:sz w:val="24"/>
          <w:szCs w:val="24"/>
        </w:rPr>
        <w:fldChar w:fldCharType="begin"/>
      </w:r>
      <w:r w:rsidR="008A6CAC">
        <w:rPr>
          <w:rFonts w:ascii="Times New Roman" w:hAnsi="Times New Roman" w:cs="Times New Roman"/>
          <w:sz w:val="24"/>
          <w:szCs w:val="24"/>
        </w:rPr>
        <w:instrText xml:space="preserve"> ADDIN EN.CITE &lt;EndNote&gt;&lt;Cite ExcludeAuth="1"&gt;&lt;Author&gt;Patten&lt;/Author&gt;&lt;Year&gt;1970&lt;/Year&gt;&lt;RecNum&gt;350&lt;/RecNum&gt;&lt;record&gt;&lt;rec-number&gt;350&lt;/rec-number&gt;&lt;foreign-keys&gt;&lt;key app="EN" db-id="zz92aprsyfv2rgex0rlxprvlv5vvt9ar090a"&gt;350&lt;/key&gt;&lt;/foreign-keys&gt;&lt;ref-type name="Journal Article"&gt;17&lt;/ref-type&gt;&lt;contributors&gt;&lt;authors&gt;&lt;author&gt;Patten, GP&lt;/author&gt;&lt;author&gt;Van Doren, Jr. DM &lt;/author&gt;&lt;/authors&gt;&lt;/contributors&gt;&lt;titles&gt;&lt;title&gt; Effect of seed orientation on emergence and growth of corn&lt;/title&gt;&lt;secondary-title&gt;Agronomy Journal&lt;/secondary-title&gt;&lt;/titles&gt;&lt;periodical&gt;&lt;full-title&gt;Agronomy Journal&lt;/full-title&gt;&lt;/periodical&gt;&lt;pages&gt;592–595&lt;/pages&gt;&lt;volume&gt;62&lt;/volume&gt;&lt;dates&gt;&lt;year&gt;1970&lt;/year&gt;&lt;/dates&gt;&lt;urls&gt;&lt;/urls&gt;&lt;/record&gt;&lt;/Cite&gt;&lt;/EndNote&gt;</w:instrText>
      </w:r>
      <w:r w:rsidR="0054764A" w:rsidRPr="009E3A9E">
        <w:rPr>
          <w:rFonts w:ascii="Times New Roman" w:hAnsi="Times New Roman" w:cs="Times New Roman"/>
          <w:sz w:val="24"/>
          <w:szCs w:val="24"/>
        </w:rPr>
        <w:fldChar w:fldCharType="separate"/>
      </w:r>
      <w:r w:rsidR="008A6CAC" w:rsidRPr="009E3A9E">
        <w:rPr>
          <w:rFonts w:ascii="Times New Roman" w:hAnsi="Times New Roman" w:cs="Times New Roman"/>
          <w:noProof/>
          <w:sz w:val="24"/>
          <w:szCs w:val="24"/>
        </w:rPr>
        <w:t>(1970)</w:t>
      </w:r>
      <w:r w:rsidR="0054764A" w:rsidRPr="009E3A9E">
        <w:rPr>
          <w:rFonts w:ascii="Times New Roman" w:hAnsi="Times New Roman" w:cs="Times New Roman"/>
          <w:sz w:val="24"/>
          <w:szCs w:val="24"/>
        </w:rPr>
        <w:fldChar w:fldCharType="end"/>
      </w:r>
      <w:r w:rsidR="001B3F51">
        <w:rPr>
          <w:rFonts w:ascii="Times New Roman" w:hAnsi="Times New Roman" w:cs="Times New Roman"/>
          <w:sz w:val="24"/>
          <w:szCs w:val="24"/>
        </w:rPr>
        <w:t>. They</w:t>
      </w:r>
      <w:r w:rsidR="008A6CAC" w:rsidRPr="009E3A9E">
        <w:rPr>
          <w:rFonts w:ascii="Times New Roman" w:hAnsi="Times New Roman" w:cs="Times New Roman"/>
          <w:sz w:val="24"/>
          <w:szCs w:val="24"/>
        </w:rPr>
        <w:t xml:space="preserve"> showed th</w:t>
      </w:r>
      <w:r w:rsidR="001B3F51">
        <w:rPr>
          <w:rFonts w:ascii="Times New Roman" w:hAnsi="Times New Roman" w:cs="Times New Roman"/>
          <w:sz w:val="24"/>
          <w:szCs w:val="24"/>
        </w:rPr>
        <w:t xml:space="preserve">at </w:t>
      </w:r>
      <w:r w:rsidR="008A6CAC" w:rsidRPr="009E3A9E">
        <w:rPr>
          <w:rFonts w:ascii="Times New Roman" w:hAnsi="Times New Roman" w:cs="Times New Roman"/>
          <w:sz w:val="24"/>
          <w:szCs w:val="24"/>
        </w:rPr>
        <w:t>seed orientation influence</w:t>
      </w:r>
      <w:r w:rsidR="001B3F51">
        <w:rPr>
          <w:rFonts w:ascii="Times New Roman" w:hAnsi="Times New Roman" w:cs="Times New Roman"/>
          <w:sz w:val="24"/>
          <w:szCs w:val="24"/>
        </w:rPr>
        <w:t>d</w:t>
      </w:r>
      <w:r w:rsidR="008A6CAC" w:rsidRPr="009E3A9E">
        <w:rPr>
          <w:rFonts w:ascii="Times New Roman" w:hAnsi="Times New Roman" w:cs="Times New Roman"/>
          <w:sz w:val="24"/>
          <w:szCs w:val="24"/>
        </w:rPr>
        <w:t xml:space="preserve"> emergence rate, root penetration, root length and leaf area. </w:t>
      </w:r>
    </w:p>
    <w:p w:rsidR="008A6CAC" w:rsidRPr="009E3A9E" w:rsidRDefault="008A6CAC" w:rsidP="008A6CAC">
      <w:pPr>
        <w:spacing w:after="0" w:line="480" w:lineRule="auto"/>
        <w:ind w:firstLine="720"/>
        <w:jc w:val="both"/>
        <w:rPr>
          <w:rFonts w:ascii="Times New Roman" w:hAnsi="Times New Roman" w:cs="Times New Roman"/>
          <w:sz w:val="24"/>
          <w:szCs w:val="24"/>
        </w:rPr>
      </w:pPr>
      <w:r w:rsidRPr="009E3A9E">
        <w:rPr>
          <w:rFonts w:ascii="Times New Roman" w:hAnsi="Times New Roman" w:cs="Times New Roman"/>
          <w:sz w:val="24"/>
          <w:szCs w:val="24"/>
        </w:rPr>
        <w:t xml:space="preserve">Some of the plant and crop characteristics that affect solar radiation interception and use are; leaf area index (LAI), leaf inclination, rate of dry matter production, leaf area duration (LAD), and leaf azimuth. These properties that influence light penetration into the crop canopy were </w:t>
      </w:r>
      <w:ins w:id="173" w:author="bill raun" w:date="2012-01-12T15:08:00Z">
        <w:r w:rsidR="004A4943">
          <w:rPr>
            <w:rFonts w:ascii="Times New Roman" w:hAnsi="Times New Roman" w:cs="Times New Roman"/>
            <w:sz w:val="24"/>
            <w:szCs w:val="24"/>
          </w:rPr>
          <w:t>combined</w:t>
        </w:r>
      </w:ins>
      <w:del w:id="174" w:author="bill raun" w:date="2012-01-12T15:08:00Z">
        <w:r w:rsidRPr="009E3A9E" w:rsidDel="004A4943">
          <w:rPr>
            <w:rFonts w:ascii="Times New Roman" w:hAnsi="Times New Roman" w:cs="Times New Roman"/>
            <w:sz w:val="24"/>
            <w:szCs w:val="24"/>
          </w:rPr>
          <w:delText>summarized</w:delText>
        </w:r>
      </w:del>
      <w:r w:rsidRPr="009E3A9E">
        <w:rPr>
          <w:rFonts w:ascii="Times New Roman" w:hAnsi="Times New Roman" w:cs="Times New Roman"/>
          <w:sz w:val="24"/>
          <w:szCs w:val="24"/>
        </w:rPr>
        <w:t xml:space="preserve"> by </w:t>
      </w:r>
      <w:proofErr w:type="spellStart"/>
      <w:r w:rsidRPr="009E3A9E">
        <w:rPr>
          <w:rFonts w:ascii="Times New Roman" w:hAnsi="Times New Roman" w:cs="Times New Roman"/>
          <w:sz w:val="24"/>
          <w:szCs w:val="24"/>
        </w:rPr>
        <w:t>Monsi</w:t>
      </w:r>
      <w:proofErr w:type="spellEnd"/>
      <w:r w:rsidRPr="009E3A9E">
        <w:rPr>
          <w:rFonts w:ascii="Times New Roman" w:hAnsi="Times New Roman" w:cs="Times New Roman"/>
          <w:sz w:val="24"/>
          <w:szCs w:val="24"/>
        </w:rPr>
        <w:t xml:space="preserve"> and Saeki </w:t>
      </w:r>
      <w:r w:rsidR="0054764A" w:rsidRPr="009E3A9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ExcludeAuth="1"&gt;&lt;Author&gt;Monsi&lt;/Author&gt;&lt;Year&gt;1953&lt;/Year&gt;&lt;RecNum&gt;487&lt;/RecNum&gt;&lt;record&gt;&lt;rec-number&gt;487&lt;/rec-number&gt;&lt;foreign-keys&gt;&lt;key app="EN" db-id="zz92aprsyfv2rgex0rlxprvlv5vvt9ar090a"&gt;487&lt;/key&gt;&lt;/foreign-keys&gt;&lt;ref-type name="Journal Article"&gt;17&lt;/ref-type&gt;&lt;contributors&gt;&lt;authors&gt;&lt;author&gt;Monsi, M.&lt;/author&gt;&lt;author&gt;Saeki, T.&lt;/author&gt;&lt;/authors&gt;&lt;/contributors&gt;&lt;titles&gt;&lt;title&gt;The light factor in plant communities and its significance for dry matter production&lt;/title&gt;&lt;secondary-title&gt;Japanese Journal of Botany&lt;/secondary-title&gt;&lt;/titles&gt;&lt;periodical&gt;&lt;full-title&gt;Japanese Journal of Botany&lt;/full-title&gt;&lt;/periodical&gt;&lt;pages&gt;22-52&lt;/pages&gt;&lt;volume&gt;14&lt;/volume&gt;&lt;dates&gt;&lt;year&gt;1953&lt;/year&gt;&lt;/dates&gt;&lt;urls&gt;&lt;/urls&gt;&lt;/record&gt;&lt;/Cite&gt;&lt;/EndNote&gt;</w:instrText>
      </w:r>
      <w:r w:rsidR="0054764A" w:rsidRPr="009E3A9E">
        <w:rPr>
          <w:rFonts w:ascii="Times New Roman" w:hAnsi="Times New Roman" w:cs="Times New Roman"/>
          <w:sz w:val="24"/>
          <w:szCs w:val="24"/>
        </w:rPr>
        <w:fldChar w:fldCharType="separate"/>
      </w:r>
      <w:r w:rsidRPr="009E3A9E">
        <w:rPr>
          <w:rFonts w:ascii="Times New Roman" w:hAnsi="Times New Roman" w:cs="Times New Roman"/>
          <w:noProof/>
          <w:sz w:val="24"/>
          <w:szCs w:val="24"/>
        </w:rPr>
        <w:t>(1953)</w:t>
      </w:r>
      <w:r w:rsidR="0054764A" w:rsidRPr="009E3A9E">
        <w:rPr>
          <w:rFonts w:ascii="Times New Roman" w:hAnsi="Times New Roman" w:cs="Times New Roman"/>
          <w:sz w:val="24"/>
          <w:szCs w:val="24"/>
        </w:rPr>
        <w:fldChar w:fldCharType="end"/>
      </w:r>
      <w:r w:rsidRPr="009E3A9E">
        <w:rPr>
          <w:rFonts w:ascii="Times New Roman" w:hAnsi="Times New Roman" w:cs="Times New Roman"/>
          <w:sz w:val="24"/>
          <w:szCs w:val="24"/>
        </w:rPr>
        <w:t xml:space="preserve"> into a single coefficient denoted canopy extinction coefficient (</w:t>
      </w:r>
      <w:r w:rsidRPr="009E3A9E">
        <w:rPr>
          <w:rFonts w:ascii="Times New Roman" w:hAnsi="Times New Roman" w:cs="Times New Roman"/>
          <w:i/>
          <w:sz w:val="24"/>
          <w:szCs w:val="24"/>
        </w:rPr>
        <w:t>k</w:t>
      </w:r>
      <w:r w:rsidRPr="009E3A9E">
        <w:rPr>
          <w:rFonts w:ascii="Times New Roman" w:hAnsi="Times New Roman" w:cs="Times New Roman"/>
          <w:sz w:val="24"/>
          <w:szCs w:val="24"/>
        </w:rPr>
        <w:t xml:space="preserve">) and </w:t>
      </w:r>
      <w:ins w:id="175" w:author="bill raun" w:date="2012-01-12T15:08:00Z">
        <w:r w:rsidR="004A4943">
          <w:rPr>
            <w:rFonts w:ascii="Times New Roman" w:hAnsi="Times New Roman" w:cs="Times New Roman"/>
            <w:sz w:val="24"/>
            <w:szCs w:val="24"/>
          </w:rPr>
          <w:t>was</w:t>
        </w:r>
      </w:ins>
      <w:del w:id="176" w:author="bill raun" w:date="2012-01-12T15:08:00Z">
        <w:r w:rsidRPr="009E3A9E" w:rsidDel="004A4943">
          <w:rPr>
            <w:rFonts w:ascii="Times New Roman" w:hAnsi="Times New Roman" w:cs="Times New Roman"/>
            <w:sz w:val="24"/>
            <w:szCs w:val="24"/>
          </w:rPr>
          <w:delText>is</w:delText>
        </w:r>
      </w:del>
      <w:r w:rsidRPr="009E3A9E">
        <w:rPr>
          <w:rFonts w:ascii="Times New Roman" w:hAnsi="Times New Roman" w:cs="Times New Roman"/>
          <w:sz w:val="24"/>
          <w:szCs w:val="24"/>
        </w:rPr>
        <w:t xml:space="preserve"> used to calculate light interception at a given point of the canopy. The relation</w:t>
      </w:r>
      <w:ins w:id="177" w:author="bill raun" w:date="2012-01-12T15:09:00Z">
        <w:r w:rsidR="004A4943">
          <w:rPr>
            <w:rFonts w:ascii="Times New Roman" w:hAnsi="Times New Roman" w:cs="Times New Roman"/>
            <w:sz w:val="24"/>
            <w:szCs w:val="24"/>
          </w:rPr>
          <w:t>ship</w:t>
        </w:r>
      </w:ins>
      <w:r w:rsidRPr="009E3A9E">
        <w:rPr>
          <w:rFonts w:ascii="Times New Roman" w:hAnsi="Times New Roman" w:cs="Times New Roman"/>
          <w:sz w:val="24"/>
          <w:szCs w:val="24"/>
        </w:rPr>
        <w:t xml:space="preserve"> between IPAR and LAI have being well documented for a variety of crops and in general to achieve 90% of IPAR</w:t>
      </w:r>
      <w:ins w:id="178" w:author="bill raun" w:date="2012-01-12T15:09:00Z">
        <w:r w:rsidR="004A4943">
          <w:rPr>
            <w:rFonts w:ascii="Times New Roman" w:hAnsi="Times New Roman" w:cs="Times New Roman"/>
            <w:sz w:val="24"/>
            <w:szCs w:val="24"/>
          </w:rPr>
          <w:t>,</w:t>
        </w:r>
      </w:ins>
      <w:r w:rsidRPr="009E3A9E">
        <w:rPr>
          <w:rFonts w:ascii="Times New Roman" w:hAnsi="Times New Roman" w:cs="Times New Roman"/>
          <w:sz w:val="24"/>
          <w:szCs w:val="24"/>
        </w:rPr>
        <w:t xml:space="preserve"> </w:t>
      </w:r>
      <w:del w:id="179" w:author="bill raun" w:date="2012-01-12T15:09:00Z">
        <w:r w:rsidRPr="009E3A9E" w:rsidDel="004A4943">
          <w:rPr>
            <w:rFonts w:ascii="Times New Roman" w:hAnsi="Times New Roman" w:cs="Times New Roman"/>
            <w:sz w:val="24"/>
            <w:szCs w:val="24"/>
          </w:rPr>
          <w:delText>a</w:delText>
        </w:r>
      </w:del>
      <w:r w:rsidRPr="009E3A9E">
        <w:rPr>
          <w:rFonts w:ascii="Times New Roman" w:hAnsi="Times New Roman" w:cs="Times New Roman"/>
          <w:sz w:val="24"/>
          <w:szCs w:val="24"/>
        </w:rPr>
        <w:t xml:space="preserve"> LAI </w:t>
      </w:r>
      <w:ins w:id="180" w:author="bill raun" w:date="2012-01-12T15:09:00Z">
        <w:r w:rsidR="004A4943">
          <w:rPr>
            <w:rFonts w:ascii="Times New Roman" w:hAnsi="Times New Roman" w:cs="Times New Roman"/>
            <w:sz w:val="24"/>
            <w:szCs w:val="24"/>
          </w:rPr>
          <w:t xml:space="preserve">values </w:t>
        </w:r>
      </w:ins>
      <w:r w:rsidRPr="009E3A9E">
        <w:rPr>
          <w:rFonts w:ascii="Times New Roman" w:hAnsi="Times New Roman" w:cs="Times New Roman"/>
          <w:sz w:val="24"/>
          <w:szCs w:val="24"/>
        </w:rPr>
        <w:t xml:space="preserve">of 3 to 5 </w:t>
      </w:r>
      <w:ins w:id="181" w:author="bill raun" w:date="2012-01-12T15:09:00Z">
        <w:r w:rsidR="004A4943">
          <w:rPr>
            <w:rFonts w:ascii="Times New Roman" w:hAnsi="Times New Roman" w:cs="Times New Roman"/>
            <w:sz w:val="24"/>
            <w:szCs w:val="24"/>
          </w:rPr>
          <w:t>are</w:t>
        </w:r>
      </w:ins>
      <w:del w:id="182" w:author="bill raun" w:date="2012-01-12T15:09:00Z">
        <w:r w:rsidRPr="009E3A9E" w:rsidDel="004A4943">
          <w:rPr>
            <w:rFonts w:ascii="Times New Roman" w:hAnsi="Times New Roman" w:cs="Times New Roman"/>
            <w:sz w:val="24"/>
            <w:szCs w:val="24"/>
          </w:rPr>
          <w:delText>is</w:delText>
        </w:r>
      </w:del>
      <w:r w:rsidRPr="009E3A9E">
        <w:rPr>
          <w:rFonts w:ascii="Times New Roman" w:hAnsi="Times New Roman" w:cs="Times New Roman"/>
          <w:sz w:val="24"/>
          <w:szCs w:val="24"/>
        </w:rPr>
        <w:t xml:space="preserve"> needed, although for maize crops LAI can get up to 6 in order to reach a critical level of IPAR (Hipps </w:t>
      </w:r>
      <w:r w:rsidR="0054764A" w:rsidRPr="009E3A9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 ExcludeYear="1"&gt;&lt;Author&gt;Hipps&lt;/Author&gt;&lt;Year&gt;1983&lt;/Year&gt;&lt;RecNum&gt;489&lt;/RecNum&gt;&lt;record&gt;&lt;rec-number&gt;489&lt;/rec-number&gt;&lt;foreign-keys&gt;&lt;key app="EN" db-id="zz92aprsyfv2rgex0rlxprvlv5vvt9ar090a"&gt;489&lt;/key&gt;&lt;/foreign-keys&gt;&lt;ref-type name="Journal Article"&gt;17&lt;/ref-type&gt;&lt;contributors&gt;&lt;authors&gt;&lt;author&gt;Hipps, LE&lt;/author&gt;&lt;author&gt;Asrar, G.&lt;/author&gt;&lt;author&gt;Kanemasu, ET&lt;/author&gt;&lt;/authors&gt;&lt;/contributors&gt;&lt;titles&gt;&lt;title&gt;Assessing the interception of photosynthetically active radiation in winter wheat&lt;/title&gt;&lt;secondary-title&gt;Agricultural Meteorology&lt;/secondary-title&gt;&lt;/titles&gt;&lt;periodical&gt;&lt;full-title&gt;Agricultural Meteorology&lt;/full-title&gt;&lt;/periodical&gt;&lt;pages&gt;253-259&lt;/pages&gt;&lt;volume&gt;28&lt;/volume&gt;&lt;number&gt;3&lt;/number&gt;&lt;dates&gt;&lt;year&gt;1983&lt;/year&gt;&lt;/dates&gt;&lt;publisher&gt;Elsevier&lt;/publisher&gt;&lt;isbn&gt;0002-1571&lt;/isbn&gt;&lt;urls&gt;&lt;/urls&gt;&lt;/record&gt;&lt;/Cite&gt;&lt;/EndNote&gt;</w:instrText>
      </w:r>
      <w:r w:rsidR="0054764A" w:rsidRPr="009E3A9E">
        <w:rPr>
          <w:rFonts w:ascii="Times New Roman" w:hAnsi="Times New Roman" w:cs="Times New Roman"/>
          <w:sz w:val="24"/>
          <w:szCs w:val="24"/>
        </w:rPr>
        <w:fldChar w:fldCharType="end"/>
      </w:r>
      <w:r w:rsidRPr="009E3A9E">
        <w:rPr>
          <w:rFonts w:ascii="Times New Roman" w:hAnsi="Times New Roman" w:cs="Times New Roman"/>
          <w:sz w:val="24"/>
          <w:szCs w:val="24"/>
        </w:rPr>
        <w:t>et al., 1983; Wells</w:t>
      </w:r>
      <w:r w:rsidR="0054764A" w:rsidRPr="009E3A9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 ExcludeYear="1"&gt;&lt;Author&gt;Wells&lt;/Author&gt;&lt;Year&gt;1991&lt;/Year&gt;&lt;RecNum&gt;490&lt;/RecNum&gt;&lt;record&gt;&lt;rec-number&gt;490&lt;/rec-number&gt;&lt;foreign-keys&gt;&lt;key app="EN" db-id="zz92aprsyfv2rgex0rlxprvlv5vvt9ar090a"&gt;490&lt;/key&gt;&lt;/foreign-keys&gt;&lt;ref-type name="Journal Article"&gt;17&lt;/ref-type&gt;&lt;contributors&gt;&lt;authors&gt;&lt;author&gt;Wells, R.&lt;/author&gt;&lt;/authors&gt;&lt;/contributors&gt;&lt;titles&gt;&lt;title&gt;Soybean growth response to plant density: Relationships among canopy photosynthesis, leaf area, and light interception&lt;/title&gt;&lt;secondary-title&gt;Crop Sci&lt;/secondary-title&gt;&lt;/titles&gt;&lt;periodical&gt;&lt;full-title&gt;Crop Sci&lt;/full-title&gt;&lt;/periodical&gt;&lt;pages&gt;755-761&lt;/pages&gt;&lt;volume&gt;31&lt;/volume&gt;&lt;number&gt;3&lt;/number&gt;&lt;dates&gt;&lt;year&gt;1991&lt;/year&gt;&lt;/dates&gt;&lt;urls&gt;&lt;/urls&gt;&lt;/record&gt;&lt;/Cite&gt;&lt;/EndNote&gt;</w:instrText>
      </w:r>
      <w:r w:rsidR="0054764A" w:rsidRPr="009E3A9E">
        <w:rPr>
          <w:rFonts w:ascii="Times New Roman" w:hAnsi="Times New Roman" w:cs="Times New Roman"/>
          <w:sz w:val="24"/>
          <w:szCs w:val="24"/>
        </w:rPr>
        <w:fldChar w:fldCharType="end"/>
      </w:r>
      <w:r w:rsidRPr="009E3A9E">
        <w:rPr>
          <w:rFonts w:ascii="Times New Roman" w:hAnsi="Times New Roman" w:cs="Times New Roman"/>
          <w:sz w:val="24"/>
          <w:szCs w:val="24"/>
        </w:rPr>
        <w:t xml:space="preserve">, 1991; Williams </w:t>
      </w:r>
      <w:r w:rsidR="0054764A" w:rsidRPr="009E3A9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 ExcludeYear="1"&gt;&lt;Author&gt;Williams&lt;/Author&gt;&lt;Year&gt;1965&lt;/Year&gt;&lt;RecNum&gt;491&lt;/RecNum&gt;&lt;record&gt;&lt;rec-number&gt;491&lt;/rec-number&gt;&lt;foreign-keys&gt;&lt;key app="EN" db-id="zz92aprsyfv2rgex0rlxprvlv5vvt9ar090a"&gt;491&lt;/key&gt;&lt;/foreign-keys&gt;&lt;ref-type name="Journal Article"&gt;17&lt;/ref-type&gt;&lt;contributors&gt;&lt;authors&gt;&lt;author&gt;Williams, WA&lt;/author&gt;&lt;author&gt;Loomis, RS&lt;/author&gt;&lt;author&gt;Lepley, CR&lt;/author&gt;&lt;/authors&gt;&lt;/contributors&gt;&lt;titles&gt;&lt;title&gt;Vegetative growth of corn as affected by population density. II. Components of growth, net assimilation rate and leaf area index&lt;/title&gt;&lt;secondary-title&gt;Crop Sci&lt;/secondary-title&gt;&lt;/titles&gt;&lt;periodical&gt;&lt;full-title&gt;Crop Sci&lt;/full-title&gt;&lt;/periodical&gt;&lt;pages&gt;1&lt;/pages&gt;&lt;volume&gt;5&lt;/volume&gt;&lt;number&gt;2&lt;/number&gt;&lt;dates&gt;&lt;year&gt;1965&lt;/year&gt;&lt;/dates&gt;&lt;urls&gt;&lt;/urls&gt;&lt;/record&gt;&lt;/Cite&gt;&lt;/EndNote&gt;</w:instrText>
      </w:r>
      <w:r w:rsidR="0054764A" w:rsidRPr="009E3A9E">
        <w:rPr>
          <w:rFonts w:ascii="Times New Roman" w:hAnsi="Times New Roman" w:cs="Times New Roman"/>
          <w:sz w:val="24"/>
          <w:szCs w:val="24"/>
        </w:rPr>
        <w:fldChar w:fldCharType="end"/>
      </w:r>
      <w:r w:rsidRPr="009E3A9E">
        <w:rPr>
          <w:rFonts w:ascii="Times New Roman" w:hAnsi="Times New Roman" w:cs="Times New Roman"/>
          <w:sz w:val="24"/>
          <w:szCs w:val="24"/>
        </w:rPr>
        <w:t xml:space="preserve">et al., 1965; Gallo </w:t>
      </w:r>
      <w:r w:rsidR="0054764A" w:rsidRPr="009E3A9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 ExcludeYear="1"&gt;&lt;Author&gt;Gallo&lt;/Author&gt;&lt;Year&gt;1986&lt;/Year&gt;&lt;RecNum&gt;492&lt;/RecNum&gt;&lt;record&gt;&lt;rec-number&gt;492&lt;/rec-number&gt;&lt;foreign-keys&gt;&lt;key app="EN" db-id="zz92aprsyfv2rgex0rlxprvlv5vvt9ar090a"&gt;492&lt;/key&gt;&lt;/foreign-keys&gt;&lt;ref-type name="Journal Article"&gt;17&lt;/ref-type&gt;&lt;contributors&gt;&lt;authors&gt;&lt;author&gt;Gallo, K. P.&lt;/author&gt;&lt;author&gt;Daughtry, C. S. T.&lt;/author&gt;&lt;/authors&gt;&lt;/contributors&gt;&lt;titles&gt;&lt;title&gt;Techniques for Measuring Intercepted and Absorbed Photosynthetically Active Radiation in Corn Canopies&lt;/title&gt;&lt;secondary-title&gt;Agron. J.&lt;/secondary-title&gt;&lt;/titles&gt;&lt;periodical&gt;&lt;full-title&gt;Agron. J.&lt;/full-title&gt;&lt;/periodical&gt;&lt;pages&gt;752-756&lt;/pages&gt;&lt;volume&gt;78&lt;/volume&gt;&lt;number&gt;4&lt;/number&gt;&lt;dates&gt;&lt;year&gt;1986&lt;/year&gt;&lt;pub-dates&gt;&lt;date&gt;/&lt;/date&gt;&lt;/pub-dates&gt;&lt;/dates&gt;&lt;urls&gt;&lt;related-urls&gt;&lt;url&gt;https://www.crops.org/publications/aj/abstracts/78/4/752&lt;/url&gt;&lt;/related-urls&gt;&lt;/urls&gt;&lt;electronic-resource-num&gt;10.2134/agronj1986.00021962007800040039x&lt;/electronic-resource-num&gt;&lt;/record&gt;&lt;/Cite&gt;&lt;Cite ExcludeAuth="1" ExcludeYear="1"&gt;&lt;Author&gt;Gallo&lt;/Author&gt;&lt;RecNum&gt;492&lt;/RecNum&gt;&lt;record&gt;&lt;rec-number&gt;492&lt;/rec-number&gt;&lt;foreign-keys&gt;&lt;key app="EN" db-id="zz92aprsyfv2rgex0rlxprvlv5vvt9ar090a"&gt;492&lt;/key&gt;&lt;/foreign-keys&gt;&lt;ref-type name="Journal Article"&gt;17&lt;/ref-type&gt;&lt;contributors&gt;&lt;authors&gt;&lt;author&gt;Gallo, K. P.&lt;/author&gt;&lt;author&gt;Daughtry, C. S. T.&lt;/author&gt;&lt;/authors&gt;&lt;/contributors&gt;&lt;titles&gt;&lt;title&gt;Techniques for Measuring Intercepted and Absorbed Photosynthetically Active Radiation in Corn Canopies&lt;/title&gt;&lt;secondary-title&gt;Agron. J.&lt;/secondary-title&gt;&lt;/titles&gt;&lt;periodical&gt;&lt;full-title&gt;Agron. J.&lt;/full-title&gt;&lt;/periodical&gt;&lt;pages&gt;752-756&lt;/pages&gt;&lt;volume&gt;78&lt;/volume&gt;&lt;number&gt;4&lt;/number&gt;&lt;dates&gt;&lt;year&gt;1986&lt;/year&gt;&lt;pub-dates&gt;&lt;date&gt;/&lt;/date&gt;&lt;/pub-dates&gt;&lt;/dates&gt;&lt;urls&gt;&lt;related-urls&gt;&lt;url&gt;https://www.crops.org/publications/aj/abstracts/78/4/752&lt;/url&gt;&lt;/related-urls&gt;&lt;/urls&gt;&lt;electronic-resource-num&gt;10.2134/agronj1986.00021962007800040039x&lt;/electronic-resource-num&gt;&lt;/record&gt;&lt;/Cite&gt;&lt;/EndNote&gt;</w:instrText>
      </w:r>
      <w:r w:rsidR="0054764A" w:rsidRPr="009E3A9E">
        <w:rPr>
          <w:rFonts w:ascii="Times New Roman" w:hAnsi="Times New Roman" w:cs="Times New Roman"/>
          <w:sz w:val="24"/>
          <w:szCs w:val="24"/>
        </w:rPr>
        <w:fldChar w:fldCharType="end"/>
      </w:r>
      <w:r w:rsidRPr="009E3A9E">
        <w:rPr>
          <w:rFonts w:ascii="Times New Roman" w:hAnsi="Times New Roman" w:cs="Times New Roman"/>
          <w:sz w:val="24"/>
          <w:szCs w:val="24"/>
        </w:rPr>
        <w:t xml:space="preserve">and Daughtry, 1986). The implications of LAI beyond a critical level is that IPAR will start to decrease because of shading of the bottom leaves of the canopy that will become sinks instead of sources consequently affecting productivity. </w:t>
      </w:r>
    </w:p>
    <w:p w:rsidR="009E3150" w:rsidRDefault="008A6CAC" w:rsidP="008A6CAC">
      <w:pPr>
        <w:spacing w:after="0" w:line="480" w:lineRule="auto"/>
        <w:ind w:firstLine="720"/>
        <w:jc w:val="both"/>
        <w:rPr>
          <w:rFonts w:ascii="Times New Roman" w:hAnsi="Times New Roman" w:cs="Times New Roman"/>
          <w:sz w:val="24"/>
          <w:szCs w:val="24"/>
        </w:rPr>
      </w:pPr>
      <w:r w:rsidRPr="009E3A9E">
        <w:rPr>
          <w:rFonts w:ascii="Times New Roman" w:hAnsi="Times New Roman" w:cs="Times New Roman"/>
          <w:sz w:val="24"/>
          <w:szCs w:val="24"/>
        </w:rPr>
        <w:t xml:space="preserve">Even though numerous experiments have been established with the goal of </w:t>
      </w:r>
      <w:ins w:id="183" w:author="bill raun" w:date="2012-01-12T15:10:00Z">
        <w:r w:rsidR="004A4943">
          <w:rPr>
            <w:rFonts w:ascii="Times New Roman" w:hAnsi="Times New Roman" w:cs="Times New Roman"/>
            <w:sz w:val="24"/>
            <w:szCs w:val="24"/>
          </w:rPr>
          <w:t>showing</w:t>
        </w:r>
      </w:ins>
      <w:del w:id="184" w:author="bill raun" w:date="2012-01-12T15:10:00Z">
        <w:r w:rsidRPr="009E3A9E" w:rsidDel="004A4943">
          <w:rPr>
            <w:rFonts w:ascii="Times New Roman" w:hAnsi="Times New Roman" w:cs="Times New Roman"/>
            <w:sz w:val="24"/>
            <w:szCs w:val="24"/>
          </w:rPr>
          <w:delText>investigate</w:delText>
        </w:r>
      </w:del>
      <w:r w:rsidRPr="009E3A9E">
        <w:rPr>
          <w:rFonts w:ascii="Times New Roman" w:hAnsi="Times New Roman" w:cs="Times New Roman"/>
          <w:sz w:val="24"/>
          <w:szCs w:val="24"/>
        </w:rPr>
        <w:t xml:space="preserve"> how IPAR and grain yield respond to changes in plant population and planting pattern, little work has been done to investigate the effects of seed orientation on </w:t>
      </w:r>
      <w:r w:rsidRPr="009E3A9E">
        <w:rPr>
          <w:rFonts w:ascii="Times New Roman" w:hAnsi="Times New Roman" w:cs="Times New Roman"/>
          <w:sz w:val="24"/>
          <w:szCs w:val="24"/>
        </w:rPr>
        <w:lastRenderedPageBreak/>
        <w:t xml:space="preserve">crop properties. </w:t>
      </w:r>
      <w:r w:rsidR="001B3F51">
        <w:rPr>
          <w:rFonts w:ascii="Times New Roman" w:hAnsi="Times New Roman" w:cs="Times New Roman"/>
          <w:sz w:val="24"/>
          <w:szCs w:val="24"/>
        </w:rPr>
        <w:t>A</w:t>
      </w:r>
      <w:r w:rsidR="001B3F51" w:rsidRPr="009E3A9E">
        <w:rPr>
          <w:rFonts w:ascii="Times New Roman" w:hAnsi="Times New Roman" w:cs="Times New Roman"/>
          <w:sz w:val="24"/>
          <w:szCs w:val="24"/>
        </w:rPr>
        <w:t>dditionally</w:t>
      </w:r>
      <w:r w:rsidRPr="009E3A9E">
        <w:rPr>
          <w:rFonts w:ascii="Times New Roman" w:hAnsi="Times New Roman" w:cs="Times New Roman"/>
          <w:sz w:val="24"/>
          <w:szCs w:val="24"/>
        </w:rPr>
        <w:t xml:space="preserve">, there is no evidence of research that investigated the interaction between seed orientation, plant population density and planting configuration. </w:t>
      </w:r>
    </w:p>
    <w:p w:rsidR="008A6CAC" w:rsidRDefault="008A6CAC" w:rsidP="008A6CAC">
      <w:pPr>
        <w:spacing w:after="0" w:line="480" w:lineRule="auto"/>
        <w:ind w:firstLine="720"/>
        <w:jc w:val="both"/>
        <w:rPr>
          <w:rFonts w:ascii="Times New Roman" w:hAnsi="Times New Roman" w:cs="Times New Roman"/>
          <w:sz w:val="24"/>
          <w:szCs w:val="24"/>
        </w:rPr>
      </w:pPr>
      <w:r w:rsidRPr="009E3A9E">
        <w:rPr>
          <w:rFonts w:ascii="Times New Roman" w:hAnsi="Times New Roman" w:cs="Times New Roman"/>
          <w:sz w:val="24"/>
          <w:szCs w:val="24"/>
        </w:rPr>
        <w:t xml:space="preserve"> </w:t>
      </w:r>
    </w:p>
    <w:p w:rsidR="008A6CAC" w:rsidRPr="001E715E" w:rsidRDefault="008A6CAC" w:rsidP="008A6CAC">
      <w:pPr>
        <w:spacing w:after="0" w:line="480" w:lineRule="auto"/>
        <w:jc w:val="both"/>
        <w:rPr>
          <w:rFonts w:ascii="Times New Roman" w:hAnsi="Times New Roman" w:cs="Times New Roman"/>
          <w:sz w:val="24"/>
          <w:szCs w:val="24"/>
        </w:rPr>
        <w:sectPr w:rsidR="008A6CAC" w:rsidRPr="001E715E" w:rsidSect="00CE0D3F">
          <w:pgSz w:w="12240" w:h="15840"/>
          <w:pgMar w:top="1440" w:right="1440" w:bottom="1440" w:left="2160" w:header="720" w:footer="720" w:gutter="0"/>
          <w:cols w:space="720"/>
          <w:docGrid w:linePitch="360"/>
        </w:sectPr>
      </w:pPr>
    </w:p>
    <w:p w:rsidR="008A6CAC" w:rsidRPr="0048010A" w:rsidRDefault="008A6CAC" w:rsidP="008A6CAC">
      <w:pPr>
        <w:pStyle w:val="Title"/>
        <w:outlineLvl w:val="0"/>
      </w:pPr>
      <w:r w:rsidRPr="0048010A">
        <w:lastRenderedPageBreak/>
        <w:t>CHAPTE</w:t>
      </w:r>
      <w:r>
        <w:t>R I</w:t>
      </w:r>
      <w:r w:rsidRPr="0048010A">
        <w:t>I</w:t>
      </w:r>
    </w:p>
    <w:p w:rsidR="008A6CAC" w:rsidRPr="0048010A" w:rsidRDefault="008A6CAC" w:rsidP="008A6CAC">
      <w:pPr>
        <w:jc w:val="center"/>
        <w:rPr>
          <w:rFonts w:ascii="Times New Roman" w:hAnsi="Times New Roman" w:cs="Times New Roman"/>
          <w:szCs w:val="24"/>
        </w:rPr>
      </w:pPr>
    </w:p>
    <w:p w:rsidR="008A6CAC" w:rsidRPr="0048010A" w:rsidRDefault="008A6CAC" w:rsidP="008A6CAC">
      <w:pPr>
        <w:spacing w:line="480" w:lineRule="auto"/>
        <w:jc w:val="center"/>
        <w:rPr>
          <w:rFonts w:ascii="Times New Roman" w:hAnsi="Times New Roman" w:cs="Times New Roman"/>
          <w:szCs w:val="24"/>
        </w:rPr>
      </w:pPr>
    </w:p>
    <w:p w:rsidR="008A6CAC" w:rsidRPr="009E3A9E" w:rsidRDefault="008A6CAC" w:rsidP="008A6CAC">
      <w:pPr>
        <w:spacing w:after="0" w:line="480" w:lineRule="auto"/>
        <w:jc w:val="center"/>
        <w:rPr>
          <w:rFonts w:ascii="Times New Roman" w:hAnsi="Times New Roman" w:cs="Times New Roman"/>
          <w:sz w:val="24"/>
          <w:szCs w:val="24"/>
        </w:rPr>
      </w:pPr>
      <w:r w:rsidRPr="009E3A9E">
        <w:rPr>
          <w:rFonts w:ascii="Times New Roman" w:hAnsi="Times New Roman" w:cs="Times New Roman"/>
          <w:sz w:val="24"/>
          <w:szCs w:val="24"/>
        </w:rPr>
        <w:t>OBJECTIVES AND HYPOTHESIS</w:t>
      </w: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CE0D3F">
        <w:rPr>
          <w:rFonts w:ascii="Times New Roman" w:hAnsi="Times New Roman" w:cs="Times New Roman"/>
          <w:sz w:val="24"/>
          <w:szCs w:val="24"/>
        </w:rPr>
        <w:t>objective</w:t>
      </w:r>
      <w:r>
        <w:rPr>
          <w:rFonts w:ascii="Times New Roman" w:hAnsi="Times New Roman" w:cs="Times New Roman"/>
          <w:sz w:val="24"/>
          <w:szCs w:val="24"/>
        </w:rPr>
        <w:t xml:space="preserve"> of this </w:t>
      </w:r>
      <w:r w:rsidRPr="009E3A9E">
        <w:rPr>
          <w:rFonts w:ascii="Times New Roman" w:hAnsi="Times New Roman" w:cs="Times New Roman"/>
          <w:sz w:val="24"/>
          <w:szCs w:val="24"/>
        </w:rPr>
        <w:t>experiment</w:t>
      </w:r>
      <w:r>
        <w:rPr>
          <w:rFonts w:ascii="Times New Roman" w:hAnsi="Times New Roman" w:cs="Times New Roman"/>
          <w:sz w:val="24"/>
          <w:szCs w:val="24"/>
        </w:rPr>
        <w:t xml:space="preserve"> is to</w:t>
      </w:r>
      <w:r w:rsidRPr="009E3A9E">
        <w:rPr>
          <w:rFonts w:ascii="Times New Roman" w:hAnsi="Times New Roman" w:cs="Times New Roman"/>
          <w:sz w:val="24"/>
          <w:szCs w:val="24"/>
        </w:rPr>
        <w:t xml:space="preserve"> investigate and document t</w:t>
      </w:r>
      <w:r w:rsidR="009A2C47">
        <w:rPr>
          <w:rFonts w:ascii="Times New Roman" w:hAnsi="Times New Roman" w:cs="Times New Roman"/>
          <w:sz w:val="24"/>
          <w:szCs w:val="24"/>
        </w:rPr>
        <w:t xml:space="preserve">he effects of </w:t>
      </w:r>
      <w:r w:rsidRPr="009E3A9E">
        <w:rPr>
          <w:rFonts w:ascii="Times New Roman" w:hAnsi="Times New Roman" w:cs="Times New Roman"/>
          <w:sz w:val="24"/>
          <w:szCs w:val="24"/>
        </w:rPr>
        <w:t>maize (</w:t>
      </w:r>
      <w:r w:rsidRPr="00872AF9">
        <w:rPr>
          <w:rFonts w:ascii="Times New Roman" w:hAnsi="Times New Roman" w:cs="Times New Roman"/>
          <w:i/>
          <w:sz w:val="24"/>
          <w:szCs w:val="24"/>
        </w:rPr>
        <w:t>Zea mays L</w:t>
      </w:r>
      <w:r w:rsidR="009A2C47">
        <w:rPr>
          <w:rFonts w:ascii="Times New Roman" w:hAnsi="Times New Roman" w:cs="Times New Roman"/>
          <w:sz w:val="24"/>
          <w:szCs w:val="24"/>
        </w:rPr>
        <w:t>.) leaf azimuth,</w:t>
      </w:r>
      <w:r w:rsidRPr="009E3A9E">
        <w:rPr>
          <w:rFonts w:ascii="Times New Roman" w:hAnsi="Times New Roman" w:cs="Times New Roman"/>
          <w:sz w:val="24"/>
          <w:szCs w:val="24"/>
        </w:rPr>
        <w:t xml:space="preserve"> planting configuration and plant population density on light interception, soil moisture and grain yield. To accomplish this purpose a factorial treatment structure was designed with 3 leaf </w:t>
      </w:r>
      <w:r w:rsidR="009A2C47">
        <w:rPr>
          <w:rFonts w:ascii="Times New Roman" w:hAnsi="Times New Roman" w:cs="Times New Roman"/>
          <w:sz w:val="24"/>
          <w:szCs w:val="24"/>
        </w:rPr>
        <w:t>azimuth</w:t>
      </w:r>
      <w:r w:rsidRPr="009E3A9E">
        <w:rPr>
          <w:rFonts w:ascii="Times New Roman" w:hAnsi="Times New Roman" w:cs="Times New Roman"/>
          <w:sz w:val="24"/>
          <w:szCs w:val="24"/>
        </w:rPr>
        <w:t xml:space="preserve"> (across-row, with-row and random)</w:t>
      </w:r>
      <w:r w:rsidR="009A2C47">
        <w:rPr>
          <w:rFonts w:ascii="Times New Roman" w:hAnsi="Times New Roman" w:cs="Times New Roman"/>
          <w:sz w:val="24"/>
          <w:szCs w:val="24"/>
        </w:rPr>
        <w:t xml:space="preserve"> </w:t>
      </w:r>
      <w:r w:rsidRPr="009E3A9E">
        <w:rPr>
          <w:rFonts w:ascii="Times New Roman" w:hAnsi="Times New Roman" w:cs="Times New Roman"/>
          <w:sz w:val="24"/>
          <w:szCs w:val="24"/>
        </w:rPr>
        <w:t xml:space="preserve">two planting </w:t>
      </w:r>
      <w:r>
        <w:rPr>
          <w:rFonts w:ascii="Times New Roman" w:hAnsi="Times New Roman" w:cs="Times New Roman"/>
          <w:sz w:val="24"/>
          <w:szCs w:val="24"/>
        </w:rPr>
        <w:t xml:space="preserve">configurations (single and twin </w:t>
      </w:r>
      <w:r w:rsidRPr="009E3A9E">
        <w:rPr>
          <w:rFonts w:ascii="Times New Roman" w:hAnsi="Times New Roman" w:cs="Times New Roman"/>
          <w:sz w:val="24"/>
          <w:szCs w:val="24"/>
        </w:rPr>
        <w:t>rows</w:t>
      </w:r>
      <w:r>
        <w:rPr>
          <w:rFonts w:ascii="Times New Roman" w:hAnsi="Times New Roman" w:cs="Times New Roman"/>
          <w:sz w:val="24"/>
          <w:szCs w:val="24"/>
        </w:rPr>
        <w:t>) and two plant populations densities (49.4</w:t>
      </w:r>
      <w:r w:rsidRPr="009E3A9E">
        <w:rPr>
          <w:rFonts w:ascii="Times New Roman" w:hAnsi="Times New Roman" w:cs="Times New Roman"/>
          <w:sz w:val="24"/>
          <w:szCs w:val="24"/>
        </w:rPr>
        <w:t xml:space="preserve"> and </w:t>
      </w:r>
      <w:r>
        <w:rPr>
          <w:rFonts w:ascii="Times New Roman" w:hAnsi="Times New Roman" w:cs="Times New Roman"/>
          <w:sz w:val="24"/>
          <w:szCs w:val="24"/>
        </w:rPr>
        <w:t>74.1 thousand</w:t>
      </w:r>
      <w:del w:id="185" w:author="bill raun" w:date="2012-01-12T15:11:00Z">
        <w:r w:rsidDel="004A4943">
          <w:rPr>
            <w:rFonts w:ascii="Times New Roman" w:hAnsi="Times New Roman" w:cs="Times New Roman"/>
            <w:sz w:val="24"/>
            <w:szCs w:val="24"/>
          </w:rPr>
          <w:delText>s of</w:delText>
        </w:r>
      </w:del>
      <w:r>
        <w:rPr>
          <w:rFonts w:ascii="Times New Roman" w:hAnsi="Times New Roman" w:cs="Times New Roman"/>
          <w:sz w:val="24"/>
          <w:szCs w:val="24"/>
        </w:rPr>
        <w:t xml:space="preserve"> plants </w:t>
      </w:r>
      <w:r w:rsidRPr="009E3A9E">
        <w:rPr>
          <w:rFonts w:ascii="Times New Roman" w:hAnsi="Times New Roman" w:cs="Times New Roman"/>
          <w:sz w:val="24"/>
          <w:szCs w:val="24"/>
        </w:rPr>
        <w:t>ha</w:t>
      </w:r>
      <w:r w:rsidRPr="00E8798F">
        <w:rPr>
          <w:rFonts w:ascii="Times New Roman" w:hAnsi="Times New Roman" w:cs="Times New Roman"/>
          <w:sz w:val="24"/>
          <w:szCs w:val="24"/>
          <w:vertAlign w:val="superscript"/>
        </w:rPr>
        <w:t>-1</w:t>
      </w:r>
      <w:r w:rsidRPr="009E3A9E">
        <w:rPr>
          <w:rFonts w:ascii="Times New Roman" w:hAnsi="Times New Roman" w:cs="Times New Roman"/>
          <w:sz w:val="24"/>
          <w:szCs w:val="24"/>
        </w:rPr>
        <w:t xml:space="preserve">). </w:t>
      </w:r>
    </w:p>
    <w:p w:rsidR="008A6CAC" w:rsidRDefault="008A6CAC" w:rsidP="001B3F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hypothesized that seed orientation at planting and its resultant leaf azimuth combined with twin row planting configuration could be used to maximize light interception, promote faster canopy closure, reduce inter and intra-specific comp</w:t>
      </w:r>
      <w:ins w:id="186" w:author="bill raun" w:date="2012-01-12T15:12:00Z">
        <w:r w:rsidR="004A4943">
          <w:rPr>
            <w:rFonts w:ascii="Times New Roman" w:hAnsi="Times New Roman" w:cs="Times New Roman"/>
            <w:sz w:val="24"/>
            <w:szCs w:val="24"/>
          </w:rPr>
          <w:t>etition</w:t>
        </w:r>
      </w:ins>
      <w:del w:id="187" w:author="bill raun" w:date="2012-01-12T15:12:00Z">
        <w:r w:rsidDel="004A4943">
          <w:rPr>
            <w:rFonts w:ascii="Times New Roman" w:hAnsi="Times New Roman" w:cs="Times New Roman"/>
            <w:sz w:val="24"/>
            <w:szCs w:val="24"/>
          </w:rPr>
          <w:delText>letion</w:delText>
        </w:r>
      </w:del>
      <w:r>
        <w:rPr>
          <w:rFonts w:ascii="Times New Roman" w:hAnsi="Times New Roman" w:cs="Times New Roman"/>
          <w:sz w:val="24"/>
          <w:szCs w:val="24"/>
        </w:rPr>
        <w:t xml:space="preserve"> and conserve soil moisture, offering a competitive advantage for the maize crop. Some of the questions to </w:t>
      </w:r>
      <w:ins w:id="188" w:author="bill raun" w:date="2012-01-12T15:12:00Z">
        <w:r w:rsidR="004A4943">
          <w:rPr>
            <w:rFonts w:ascii="Times New Roman" w:hAnsi="Times New Roman" w:cs="Times New Roman"/>
            <w:sz w:val="24"/>
            <w:szCs w:val="24"/>
          </w:rPr>
          <w:t xml:space="preserve">be </w:t>
        </w:r>
      </w:ins>
      <w:r>
        <w:rPr>
          <w:rFonts w:ascii="Times New Roman" w:hAnsi="Times New Roman" w:cs="Times New Roman"/>
          <w:sz w:val="24"/>
          <w:szCs w:val="24"/>
        </w:rPr>
        <w:t>answered b</w:t>
      </w:r>
      <w:del w:id="189" w:author="bill raun" w:date="2012-01-12T15:12:00Z">
        <w:r w:rsidDel="004A4943">
          <w:rPr>
            <w:rFonts w:ascii="Times New Roman" w:hAnsi="Times New Roman" w:cs="Times New Roman"/>
            <w:sz w:val="24"/>
            <w:szCs w:val="24"/>
          </w:rPr>
          <w:delText>e</w:delText>
        </w:r>
      </w:del>
      <w:ins w:id="190" w:author="bill raun" w:date="2012-01-12T15:12:00Z">
        <w:r w:rsidR="004A4943">
          <w:rPr>
            <w:rFonts w:ascii="Times New Roman" w:hAnsi="Times New Roman" w:cs="Times New Roman"/>
            <w:sz w:val="24"/>
            <w:szCs w:val="24"/>
          </w:rPr>
          <w:t>y</w:t>
        </w:r>
      </w:ins>
      <w:r>
        <w:rPr>
          <w:rFonts w:ascii="Times New Roman" w:hAnsi="Times New Roman" w:cs="Times New Roman"/>
          <w:sz w:val="24"/>
          <w:szCs w:val="24"/>
        </w:rPr>
        <w:t xml:space="preserve"> this experiment</w:t>
      </w:r>
      <w:r w:rsidRPr="009E3A9E">
        <w:rPr>
          <w:rFonts w:ascii="Times New Roman" w:hAnsi="Times New Roman" w:cs="Times New Roman"/>
          <w:sz w:val="24"/>
          <w:szCs w:val="24"/>
        </w:rPr>
        <w:t xml:space="preserve"> are: (1) </w:t>
      </w:r>
      <w:r>
        <w:rPr>
          <w:rFonts w:ascii="Times New Roman" w:hAnsi="Times New Roman" w:cs="Times New Roman"/>
          <w:sz w:val="24"/>
          <w:szCs w:val="24"/>
        </w:rPr>
        <w:t xml:space="preserve">what are the effects of </w:t>
      </w:r>
      <w:r w:rsidRPr="009E3A9E">
        <w:rPr>
          <w:rFonts w:ascii="Times New Roman" w:hAnsi="Times New Roman" w:cs="Times New Roman"/>
          <w:sz w:val="24"/>
          <w:szCs w:val="24"/>
        </w:rPr>
        <w:t>across-row leaf azimuth light</w:t>
      </w:r>
      <w:r>
        <w:rPr>
          <w:rFonts w:ascii="Times New Roman" w:hAnsi="Times New Roman" w:cs="Times New Roman"/>
          <w:sz w:val="24"/>
          <w:szCs w:val="24"/>
        </w:rPr>
        <w:t xml:space="preserve"> </w:t>
      </w:r>
      <w:r w:rsidRPr="009E3A9E">
        <w:rPr>
          <w:rFonts w:ascii="Times New Roman" w:hAnsi="Times New Roman" w:cs="Times New Roman"/>
          <w:sz w:val="24"/>
          <w:szCs w:val="24"/>
        </w:rPr>
        <w:t>intercept</w:t>
      </w:r>
      <w:r>
        <w:rPr>
          <w:rFonts w:ascii="Times New Roman" w:hAnsi="Times New Roman" w:cs="Times New Roman"/>
          <w:sz w:val="24"/>
          <w:szCs w:val="24"/>
        </w:rPr>
        <w:t>ion</w:t>
      </w:r>
      <w:r w:rsidRPr="009E3A9E">
        <w:rPr>
          <w:rFonts w:ascii="Times New Roman" w:hAnsi="Times New Roman" w:cs="Times New Roman"/>
          <w:sz w:val="24"/>
          <w:szCs w:val="24"/>
        </w:rPr>
        <w:t xml:space="preserve">, </w:t>
      </w:r>
      <w:r>
        <w:rPr>
          <w:rFonts w:ascii="Times New Roman" w:hAnsi="Times New Roman" w:cs="Times New Roman"/>
          <w:sz w:val="24"/>
          <w:szCs w:val="24"/>
        </w:rPr>
        <w:t xml:space="preserve">soil moisture and grain yield </w:t>
      </w:r>
      <w:r w:rsidRPr="009E3A9E">
        <w:rPr>
          <w:rFonts w:ascii="Times New Roman" w:hAnsi="Times New Roman" w:cs="Times New Roman"/>
          <w:sz w:val="24"/>
          <w:szCs w:val="24"/>
        </w:rPr>
        <w:t xml:space="preserve">compared to random and with-row leaf azimuth; (2) </w:t>
      </w:r>
      <w:r>
        <w:rPr>
          <w:rFonts w:ascii="Times New Roman" w:hAnsi="Times New Roman" w:cs="Times New Roman"/>
          <w:sz w:val="24"/>
          <w:szCs w:val="24"/>
        </w:rPr>
        <w:t xml:space="preserve">can twin </w:t>
      </w:r>
      <w:r w:rsidRPr="009E3A9E">
        <w:rPr>
          <w:rFonts w:ascii="Times New Roman" w:hAnsi="Times New Roman" w:cs="Times New Roman"/>
          <w:sz w:val="24"/>
          <w:szCs w:val="24"/>
        </w:rPr>
        <w:t xml:space="preserve">row planting configuration </w:t>
      </w:r>
      <w:r>
        <w:rPr>
          <w:rFonts w:ascii="Times New Roman" w:hAnsi="Times New Roman" w:cs="Times New Roman"/>
          <w:sz w:val="24"/>
          <w:szCs w:val="24"/>
        </w:rPr>
        <w:t>be</w:t>
      </w:r>
      <w:r w:rsidRPr="009E3A9E">
        <w:rPr>
          <w:rFonts w:ascii="Times New Roman" w:hAnsi="Times New Roman" w:cs="Times New Roman"/>
          <w:sz w:val="24"/>
          <w:szCs w:val="24"/>
        </w:rPr>
        <w:t xml:space="preserve"> more efficient in relation to single row planting configuration; (3) </w:t>
      </w:r>
      <w:r>
        <w:rPr>
          <w:rFonts w:ascii="Times New Roman" w:hAnsi="Times New Roman" w:cs="Times New Roman"/>
          <w:sz w:val="24"/>
          <w:szCs w:val="24"/>
        </w:rPr>
        <w:t xml:space="preserve">what is the effect of </w:t>
      </w:r>
      <w:r w:rsidRPr="009E3A9E">
        <w:rPr>
          <w:rFonts w:ascii="Times New Roman" w:hAnsi="Times New Roman" w:cs="Times New Roman"/>
          <w:sz w:val="24"/>
          <w:szCs w:val="24"/>
        </w:rPr>
        <w:t>the</w:t>
      </w:r>
      <w:r w:rsidR="001B3F51">
        <w:rPr>
          <w:rFonts w:ascii="Times New Roman" w:hAnsi="Times New Roman" w:cs="Times New Roman"/>
          <w:sz w:val="24"/>
          <w:szCs w:val="24"/>
        </w:rPr>
        <w:t xml:space="preserve"> </w:t>
      </w:r>
      <w:r w:rsidRPr="009E3A9E">
        <w:rPr>
          <w:rFonts w:ascii="Times New Roman" w:hAnsi="Times New Roman" w:cs="Times New Roman"/>
          <w:sz w:val="24"/>
          <w:szCs w:val="24"/>
        </w:rPr>
        <w:t>interaction between planting configuration and leaf azimuth</w:t>
      </w:r>
      <w:r>
        <w:rPr>
          <w:rFonts w:ascii="Times New Roman" w:hAnsi="Times New Roman" w:cs="Times New Roman"/>
          <w:sz w:val="24"/>
          <w:szCs w:val="24"/>
        </w:rPr>
        <w:t>;</w:t>
      </w:r>
      <w:r w:rsidRPr="009E3A9E">
        <w:rPr>
          <w:rFonts w:ascii="Times New Roman" w:hAnsi="Times New Roman" w:cs="Times New Roman"/>
          <w:sz w:val="24"/>
          <w:szCs w:val="24"/>
        </w:rPr>
        <w:t xml:space="preserve"> and (4)</w:t>
      </w:r>
      <w:r>
        <w:rPr>
          <w:rFonts w:ascii="Times New Roman" w:hAnsi="Times New Roman" w:cs="Times New Roman"/>
          <w:sz w:val="24"/>
          <w:szCs w:val="24"/>
        </w:rPr>
        <w:t xml:space="preserve"> what is the influence of</w:t>
      </w:r>
      <w:r w:rsidRPr="009E3A9E">
        <w:rPr>
          <w:rFonts w:ascii="Times New Roman" w:hAnsi="Times New Roman" w:cs="Times New Roman"/>
          <w:sz w:val="24"/>
          <w:szCs w:val="24"/>
        </w:rPr>
        <w:t xml:space="preserve"> higher plant population density </w:t>
      </w:r>
      <w:r>
        <w:rPr>
          <w:rFonts w:ascii="Times New Roman" w:hAnsi="Times New Roman" w:cs="Times New Roman"/>
          <w:sz w:val="24"/>
          <w:szCs w:val="24"/>
        </w:rPr>
        <w:t>on</w:t>
      </w:r>
      <w:r w:rsidRPr="009E3A9E">
        <w:rPr>
          <w:rFonts w:ascii="Times New Roman" w:hAnsi="Times New Roman" w:cs="Times New Roman"/>
          <w:sz w:val="24"/>
          <w:szCs w:val="24"/>
        </w:rPr>
        <w:t xml:space="preserve"> light interception, </w:t>
      </w:r>
      <w:r>
        <w:rPr>
          <w:rFonts w:ascii="Times New Roman" w:hAnsi="Times New Roman" w:cs="Times New Roman"/>
          <w:sz w:val="24"/>
          <w:szCs w:val="24"/>
        </w:rPr>
        <w:t xml:space="preserve">soil moisture </w:t>
      </w:r>
      <w:r w:rsidRPr="009E3A9E">
        <w:rPr>
          <w:rFonts w:ascii="Times New Roman" w:hAnsi="Times New Roman" w:cs="Times New Roman"/>
          <w:sz w:val="24"/>
          <w:szCs w:val="24"/>
        </w:rPr>
        <w:t xml:space="preserve">and </w:t>
      </w:r>
      <w:r>
        <w:rPr>
          <w:rFonts w:ascii="Times New Roman" w:hAnsi="Times New Roman" w:cs="Times New Roman"/>
          <w:sz w:val="24"/>
          <w:szCs w:val="24"/>
        </w:rPr>
        <w:t xml:space="preserve">grain </w:t>
      </w:r>
      <w:r w:rsidRPr="009E3A9E">
        <w:rPr>
          <w:rFonts w:ascii="Times New Roman" w:hAnsi="Times New Roman" w:cs="Times New Roman"/>
          <w:sz w:val="24"/>
          <w:szCs w:val="24"/>
        </w:rPr>
        <w:t>yield.</w:t>
      </w:r>
    </w:p>
    <w:p w:rsidR="008A6CAC" w:rsidRPr="00BE4E51" w:rsidRDefault="008A6CAC" w:rsidP="008A6CAC">
      <w:pPr>
        <w:spacing w:after="0" w:line="480" w:lineRule="auto"/>
        <w:jc w:val="both"/>
        <w:rPr>
          <w:rFonts w:ascii="Times New Roman" w:hAnsi="Times New Roman" w:cs="Times New Roman"/>
          <w:szCs w:val="24"/>
        </w:rPr>
      </w:pPr>
    </w:p>
    <w:p w:rsidR="008A6CAC" w:rsidRPr="0048010A" w:rsidRDefault="008A6CAC" w:rsidP="008A6CAC">
      <w:pPr>
        <w:rPr>
          <w:rFonts w:ascii="Times New Roman" w:hAnsi="Times New Roman" w:cs="Times New Roman"/>
        </w:rPr>
        <w:sectPr w:rsidR="008A6CAC" w:rsidRPr="0048010A" w:rsidSect="00CE0D3F">
          <w:pgSz w:w="12240" w:h="15840"/>
          <w:pgMar w:top="1440" w:right="1440" w:bottom="1440" w:left="2160" w:header="720" w:footer="720" w:gutter="0"/>
          <w:cols w:space="720"/>
          <w:docGrid w:linePitch="360"/>
        </w:sectPr>
      </w:pPr>
    </w:p>
    <w:p w:rsidR="008A6CAC" w:rsidRPr="0048010A" w:rsidRDefault="008A6CAC" w:rsidP="008A6CAC">
      <w:pPr>
        <w:pStyle w:val="Title"/>
        <w:outlineLvl w:val="0"/>
      </w:pPr>
      <w:r w:rsidRPr="0048010A">
        <w:lastRenderedPageBreak/>
        <w:t>CHAPTE</w:t>
      </w:r>
      <w:r>
        <w:t>R I</w:t>
      </w:r>
      <w:r w:rsidRPr="0048010A">
        <w:t>I</w:t>
      </w:r>
    </w:p>
    <w:p w:rsidR="008A6CAC" w:rsidRPr="0048010A" w:rsidRDefault="008A6CAC" w:rsidP="008A6CAC">
      <w:pPr>
        <w:jc w:val="center"/>
        <w:rPr>
          <w:rFonts w:ascii="Times New Roman" w:hAnsi="Times New Roman" w:cs="Times New Roman"/>
          <w:szCs w:val="24"/>
        </w:rPr>
      </w:pPr>
    </w:p>
    <w:p w:rsidR="008A6CAC" w:rsidRPr="0048010A" w:rsidRDefault="008A6CAC" w:rsidP="008A6CAC">
      <w:pPr>
        <w:jc w:val="center"/>
        <w:rPr>
          <w:rFonts w:ascii="Times New Roman" w:hAnsi="Times New Roman" w:cs="Times New Roman"/>
          <w:szCs w:val="24"/>
        </w:rPr>
      </w:pPr>
    </w:p>
    <w:p w:rsidR="008A6CAC" w:rsidRDefault="008A6CAC" w:rsidP="008A6CAC">
      <w:pPr>
        <w:pStyle w:val="Title"/>
        <w:spacing w:line="480" w:lineRule="auto"/>
        <w:outlineLvl w:val="0"/>
      </w:pPr>
      <w:r w:rsidRPr="009E3A9E">
        <w:t>MATERIALS AND METHODS</w:t>
      </w:r>
    </w:p>
    <w:p w:rsidR="008A6CAC" w:rsidRDefault="008A6CAC" w:rsidP="008A6CAC">
      <w:pPr>
        <w:pStyle w:val="Title"/>
        <w:spacing w:line="480" w:lineRule="auto"/>
        <w:outlineLvl w:val="0"/>
      </w:pPr>
    </w:p>
    <w:p w:rsidR="008A6CAC" w:rsidRPr="009E3A9E" w:rsidRDefault="008A6CAC" w:rsidP="008A6CAC">
      <w:pPr>
        <w:spacing w:after="0" w:line="480" w:lineRule="auto"/>
        <w:ind w:firstLine="720"/>
        <w:jc w:val="both"/>
        <w:rPr>
          <w:rFonts w:ascii="Times New Roman" w:hAnsi="Times New Roman" w:cs="Times New Roman"/>
          <w:sz w:val="24"/>
          <w:szCs w:val="24"/>
        </w:rPr>
      </w:pPr>
      <w:r w:rsidRPr="009E3A9E">
        <w:rPr>
          <w:rFonts w:ascii="Times New Roman" w:hAnsi="Times New Roman" w:cs="Times New Roman"/>
          <w:sz w:val="24"/>
          <w:szCs w:val="24"/>
        </w:rPr>
        <w:t xml:space="preserve">The interaction between leaf orientation, planting configuration and plant population density is expected to influence light interception, soil moisture and final grain yield. Therefore </w:t>
      </w:r>
      <w:del w:id="191" w:author="bill raun" w:date="2012-01-12T15:13:00Z">
        <w:r w:rsidRPr="009E3A9E" w:rsidDel="004A4943">
          <w:rPr>
            <w:rFonts w:ascii="Times New Roman" w:hAnsi="Times New Roman" w:cs="Times New Roman"/>
            <w:sz w:val="24"/>
            <w:szCs w:val="24"/>
          </w:rPr>
          <w:delText xml:space="preserve">a </w:delText>
        </w:r>
      </w:del>
      <w:r w:rsidRPr="009E3A9E">
        <w:rPr>
          <w:rFonts w:ascii="Times New Roman" w:hAnsi="Times New Roman" w:cs="Times New Roman"/>
          <w:sz w:val="24"/>
          <w:szCs w:val="24"/>
        </w:rPr>
        <w:t xml:space="preserve">field experiments </w:t>
      </w:r>
      <w:ins w:id="192" w:author="bill raun" w:date="2012-01-12T15:13:00Z">
        <w:r w:rsidR="004A4943">
          <w:rPr>
            <w:rFonts w:ascii="Times New Roman" w:hAnsi="Times New Roman" w:cs="Times New Roman"/>
            <w:sz w:val="24"/>
            <w:szCs w:val="24"/>
          </w:rPr>
          <w:t>will be</w:t>
        </w:r>
      </w:ins>
      <w:del w:id="193" w:author="bill raun" w:date="2012-01-12T15:13:00Z">
        <w:r w:rsidRPr="009E3A9E" w:rsidDel="004A4943">
          <w:rPr>
            <w:rFonts w:ascii="Times New Roman" w:hAnsi="Times New Roman" w:cs="Times New Roman"/>
            <w:sz w:val="24"/>
            <w:szCs w:val="24"/>
          </w:rPr>
          <w:delText>are going to be</w:delText>
        </w:r>
      </w:del>
      <w:r w:rsidRPr="009E3A9E">
        <w:rPr>
          <w:rFonts w:ascii="Times New Roman" w:hAnsi="Times New Roman" w:cs="Times New Roman"/>
          <w:sz w:val="24"/>
          <w:szCs w:val="24"/>
        </w:rPr>
        <w:t xml:space="preserve"> conducted at two experimental stations near Stillwater during </w:t>
      </w:r>
      <w:del w:id="194" w:author="bill raun" w:date="2012-01-12T15:14:00Z">
        <w:r w:rsidRPr="009E3A9E" w:rsidDel="004A4943">
          <w:rPr>
            <w:rFonts w:ascii="Times New Roman" w:hAnsi="Times New Roman" w:cs="Times New Roman"/>
            <w:sz w:val="24"/>
            <w:szCs w:val="24"/>
          </w:rPr>
          <w:delText>the year of</w:delText>
        </w:r>
      </w:del>
      <w:r w:rsidRPr="009E3A9E">
        <w:rPr>
          <w:rFonts w:ascii="Times New Roman" w:hAnsi="Times New Roman" w:cs="Times New Roman"/>
          <w:sz w:val="24"/>
          <w:szCs w:val="24"/>
        </w:rPr>
        <w:t xml:space="preserve"> 2012. A factorial </w:t>
      </w:r>
      <w:ins w:id="195" w:author="bill raun" w:date="2012-01-12T15:14:00Z">
        <w:r w:rsidR="004A4943">
          <w:rPr>
            <w:rFonts w:ascii="Times New Roman" w:hAnsi="Times New Roman" w:cs="Times New Roman"/>
            <w:sz w:val="24"/>
            <w:szCs w:val="24"/>
          </w:rPr>
          <w:t>arrangement of treatments will be</w:t>
        </w:r>
        <w:r w:rsidR="000E1B1A">
          <w:rPr>
            <w:rFonts w:ascii="Times New Roman" w:hAnsi="Times New Roman" w:cs="Times New Roman"/>
            <w:sz w:val="24"/>
            <w:szCs w:val="24"/>
          </w:rPr>
          <w:t xml:space="preserve"> evaluated</w:t>
        </w:r>
        <w:r w:rsidR="004A4943">
          <w:rPr>
            <w:rFonts w:ascii="Times New Roman" w:hAnsi="Times New Roman" w:cs="Times New Roman"/>
            <w:sz w:val="24"/>
            <w:szCs w:val="24"/>
          </w:rPr>
          <w:t xml:space="preserve"> </w:t>
        </w:r>
      </w:ins>
      <w:del w:id="196" w:author="bill raun" w:date="2012-01-12T15:14:00Z">
        <w:r w:rsidRPr="009E3A9E" w:rsidDel="004A4943">
          <w:rPr>
            <w:rFonts w:ascii="Times New Roman" w:hAnsi="Times New Roman" w:cs="Times New Roman"/>
            <w:sz w:val="24"/>
            <w:szCs w:val="24"/>
          </w:rPr>
          <w:delText>experiment will conducted in</w:delText>
        </w:r>
      </w:del>
      <w:r w:rsidRPr="009E3A9E">
        <w:rPr>
          <w:rFonts w:ascii="Times New Roman" w:hAnsi="Times New Roman" w:cs="Times New Roman"/>
          <w:sz w:val="24"/>
          <w:szCs w:val="24"/>
        </w:rPr>
        <w:t xml:space="preserve"> </w:t>
      </w:r>
      <w:ins w:id="197" w:author="bill raun" w:date="2012-01-12T15:15:00Z">
        <w:r w:rsidR="000E1B1A">
          <w:rPr>
            <w:rFonts w:ascii="Times New Roman" w:hAnsi="Times New Roman" w:cs="Times New Roman"/>
            <w:sz w:val="24"/>
            <w:szCs w:val="24"/>
          </w:rPr>
          <w:t xml:space="preserve">in </w:t>
        </w:r>
      </w:ins>
      <w:r w:rsidRPr="009E3A9E">
        <w:rPr>
          <w:rFonts w:ascii="Times New Roman" w:hAnsi="Times New Roman" w:cs="Times New Roman"/>
          <w:sz w:val="24"/>
          <w:szCs w:val="24"/>
        </w:rPr>
        <w:t xml:space="preserve">a randomized complete block design with three replications and will be established in a north-south orientation at two sites: (1) Lake Carl Blackwell (LCB) experimental station, </w:t>
      </w:r>
      <w:ins w:id="198" w:author="bill raun" w:date="2012-01-12T15:15:00Z">
        <w:r w:rsidR="000E1B1A">
          <w:rPr>
            <w:rFonts w:ascii="Times New Roman" w:hAnsi="Times New Roman" w:cs="Times New Roman"/>
            <w:sz w:val="24"/>
            <w:szCs w:val="24"/>
          </w:rPr>
          <w:t xml:space="preserve">on </w:t>
        </w:r>
      </w:ins>
      <w:r w:rsidRPr="009E3A9E">
        <w:rPr>
          <w:rFonts w:ascii="Times New Roman" w:hAnsi="Times New Roman" w:cs="Times New Roman"/>
          <w:sz w:val="24"/>
          <w:szCs w:val="24"/>
        </w:rPr>
        <w:t xml:space="preserve">a Port silt loam-fine-silty, mixed, </w:t>
      </w:r>
      <w:proofErr w:type="spellStart"/>
      <w:r w:rsidRPr="009E3A9E">
        <w:rPr>
          <w:rFonts w:ascii="Times New Roman" w:hAnsi="Times New Roman" w:cs="Times New Roman"/>
          <w:sz w:val="24"/>
          <w:szCs w:val="24"/>
        </w:rPr>
        <w:t>thermic</w:t>
      </w:r>
      <w:proofErr w:type="spellEnd"/>
      <w:r w:rsidRPr="009E3A9E">
        <w:rPr>
          <w:rFonts w:ascii="Times New Roman" w:hAnsi="Times New Roman" w:cs="Times New Roman"/>
          <w:sz w:val="24"/>
          <w:szCs w:val="24"/>
        </w:rPr>
        <w:t xml:space="preserve"> </w:t>
      </w:r>
      <w:proofErr w:type="spellStart"/>
      <w:r w:rsidRPr="009E3A9E">
        <w:rPr>
          <w:rFonts w:ascii="Times New Roman" w:hAnsi="Times New Roman" w:cs="Times New Roman"/>
          <w:sz w:val="24"/>
          <w:szCs w:val="24"/>
        </w:rPr>
        <w:t>Cumulic</w:t>
      </w:r>
      <w:proofErr w:type="spellEnd"/>
      <w:r w:rsidRPr="009E3A9E">
        <w:rPr>
          <w:rFonts w:ascii="Times New Roman" w:hAnsi="Times New Roman" w:cs="Times New Roman"/>
          <w:sz w:val="24"/>
          <w:szCs w:val="24"/>
        </w:rPr>
        <w:t xml:space="preserve"> </w:t>
      </w:r>
      <w:proofErr w:type="spellStart"/>
      <w:r w:rsidRPr="009E3A9E">
        <w:rPr>
          <w:rFonts w:ascii="Times New Roman" w:hAnsi="Times New Roman" w:cs="Times New Roman"/>
          <w:sz w:val="24"/>
          <w:szCs w:val="24"/>
        </w:rPr>
        <w:t>Haplustoll</w:t>
      </w:r>
      <w:proofErr w:type="spellEnd"/>
      <w:del w:id="199" w:author="bill raun" w:date="2012-01-12T15:15:00Z">
        <w:r w:rsidRPr="009E3A9E" w:rsidDel="000E1B1A">
          <w:rPr>
            <w:rFonts w:ascii="Times New Roman" w:hAnsi="Times New Roman" w:cs="Times New Roman"/>
            <w:sz w:val="24"/>
            <w:szCs w:val="24"/>
          </w:rPr>
          <w:delText xml:space="preserve"> soil</w:delText>
        </w:r>
      </w:del>
      <w:r w:rsidRPr="009E3A9E">
        <w:rPr>
          <w:rFonts w:ascii="Times New Roman" w:hAnsi="Times New Roman" w:cs="Times New Roman"/>
          <w:sz w:val="24"/>
          <w:szCs w:val="24"/>
        </w:rPr>
        <w:t xml:space="preserve"> and (2) </w:t>
      </w:r>
      <w:proofErr w:type="spellStart"/>
      <w:r w:rsidRPr="009E3A9E">
        <w:rPr>
          <w:rFonts w:ascii="Times New Roman" w:hAnsi="Times New Roman" w:cs="Times New Roman"/>
          <w:sz w:val="24"/>
          <w:szCs w:val="24"/>
        </w:rPr>
        <w:t>Efaw</w:t>
      </w:r>
      <w:proofErr w:type="spellEnd"/>
      <w:r w:rsidRPr="009E3A9E">
        <w:rPr>
          <w:rFonts w:ascii="Times New Roman" w:hAnsi="Times New Roman" w:cs="Times New Roman"/>
          <w:sz w:val="24"/>
          <w:szCs w:val="24"/>
        </w:rPr>
        <w:t xml:space="preserve"> experimental station, </w:t>
      </w:r>
      <w:ins w:id="200" w:author="bill raun" w:date="2012-01-12T15:15:00Z">
        <w:r w:rsidR="000E1B1A">
          <w:rPr>
            <w:rFonts w:ascii="Times New Roman" w:hAnsi="Times New Roman" w:cs="Times New Roman"/>
            <w:sz w:val="24"/>
            <w:szCs w:val="24"/>
          </w:rPr>
          <w:t xml:space="preserve">on </w:t>
        </w:r>
      </w:ins>
      <w:r w:rsidRPr="009E3A9E">
        <w:rPr>
          <w:rFonts w:ascii="Times New Roman" w:hAnsi="Times New Roman" w:cs="Times New Roman"/>
          <w:sz w:val="24"/>
          <w:szCs w:val="24"/>
        </w:rPr>
        <w:t xml:space="preserve">a </w:t>
      </w:r>
      <w:proofErr w:type="spellStart"/>
      <w:r w:rsidRPr="009E3A9E">
        <w:rPr>
          <w:rFonts w:ascii="Times New Roman" w:hAnsi="Times New Roman" w:cs="Times New Roman"/>
          <w:sz w:val="24"/>
          <w:szCs w:val="24"/>
        </w:rPr>
        <w:t>Norge</w:t>
      </w:r>
      <w:proofErr w:type="spellEnd"/>
      <w:r w:rsidRPr="009E3A9E">
        <w:rPr>
          <w:rFonts w:ascii="Times New Roman" w:hAnsi="Times New Roman" w:cs="Times New Roman"/>
          <w:sz w:val="24"/>
          <w:szCs w:val="24"/>
        </w:rPr>
        <w:t xml:space="preserve"> loam, fine-silty, mixed </w:t>
      </w:r>
      <w:proofErr w:type="spellStart"/>
      <w:r w:rsidRPr="009E3A9E">
        <w:rPr>
          <w:rFonts w:ascii="Times New Roman" w:hAnsi="Times New Roman" w:cs="Times New Roman"/>
          <w:sz w:val="24"/>
          <w:szCs w:val="24"/>
        </w:rPr>
        <w:t>thermic</w:t>
      </w:r>
      <w:proofErr w:type="spellEnd"/>
      <w:r w:rsidRPr="009E3A9E">
        <w:rPr>
          <w:rFonts w:ascii="Times New Roman" w:hAnsi="Times New Roman" w:cs="Times New Roman"/>
          <w:sz w:val="24"/>
          <w:szCs w:val="24"/>
        </w:rPr>
        <w:t xml:space="preserve"> </w:t>
      </w:r>
      <w:proofErr w:type="spellStart"/>
      <w:r w:rsidRPr="009E3A9E">
        <w:rPr>
          <w:rFonts w:ascii="Times New Roman" w:hAnsi="Times New Roman" w:cs="Times New Roman"/>
          <w:sz w:val="24"/>
          <w:szCs w:val="24"/>
        </w:rPr>
        <w:t>Udic</w:t>
      </w:r>
      <w:proofErr w:type="spellEnd"/>
      <w:r w:rsidRPr="009E3A9E">
        <w:rPr>
          <w:rFonts w:ascii="Times New Roman" w:hAnsi="Times New Roman" w:cs="Times New Roman"/>
          <w:sz w:val="24"/>
          <w:szCs w:val="24"/>
        </w:rPr>
        <w:t xml:space="preserve"> </w:t>
      </w:r>
      <w:proofErr w:type="spellStart"/>
      <w:r w:rsidRPr="009E3A9E">
        <w:rPr>
          <w:rFonts w:ascii="Times New Roman" w:hAnsi="Times New Roman" w:cs="Times New Roman"/>
          <w:sz w:val="24"/>
          <w:szCs w:val="24"/>
        </w:rPr>
        <w:t>Paleustoll</w:t>
      </w:r>
      <w:del w:id="201" w:author="bill raun" w:date="2012-01-12T15:15:00Z">
        <w:r w:rsidRPr="009E3A9E" w:rsidDel="000E1B1A">
          <w:rPr>
            <w:rFonts w:ascii="Times New Roman" w:hAnsi="Times New Roman" w:cs="Times New Roman"/>
            <w:sz w:val="24"/>
            <w:szCs w:val="24"/>
          </w:rPr>
          <w:delText xml:space="preserve"> soil</w:delText>
        </w:r>
      </w:del>
      <w:r w:rsidRPr="009E3A9E">
        <w:rPr>
          <w:rFonts w:ascii="Times New Roman" w:hAnsi="Times New Roman" w:cs="Times New Roman"/>
          <w:sz w:val="24"/>
          <w:szCs w:val="24"/>
        </w:rPr>
        <w:t xml:space="preserve">. </w:t>
      </w:r>
    </w:p>
    <w:p w:rsidR="008A6CAC" w:rsidRPr="009E3A9E" w:rsidRDefault="008A6CAC" w:rsidP="008A6CAC">
      <w:pPr>
        <w:spacing w:after="0" w:line="480" w:lineRule="auto"/>
        <w:ind w:firstLine="720"/>
        <w:jc w:val="both"/>
        <w:rPr>
          <w:rFonts w:ascii="Times New Roman" w:hAnsi="Times New Roman" w:cs="Times New Roman"/>
          <w:sz w:val="24"/>
          <w:szCs w:val="24"/>
        </w:rPr>
      </w:pPr>
      <w:proofErr w:type="spellEnd"/>
      <w:r w:rsidRPr="009E3A9E">
        <w:rPr>
          <w:rFonts w:ascii="Times New Roman" w:hAnsi="Times New Roman" w:cs="Times New Roman"/>
          <w:sz w:val="24"/>
          <w:szCs w:val="24"/>
        </w:rPr>
        <w:t xml:space="preserve">For the experiment located at LCB </w:t>
      </w:r>
      <w:del w:id="202" w:author="bill raun" w:date="2012-01-12T15:16:00Z">
        <w:r w:rsidRPr="009E3A9E" w:rsidDel="000E1B1A">
          <w:rPr>
            <w:rFonts w:ascii="Times New Roman" w:hAnsi="Times New Roman" w:cs="Times New Roman"/>
            <w:sz w:val="24"/>
            <w:szCs w:val="24"/>
          </w:rPr>
          <w:delText>site plant population density will be planted at</w:delText>
        </w:r>
      </w:del>
      <w:r w:rsidRPr="009E3A9E">
        <w:rPr>
          <w:rFonts w:ascii="Times New Roman" w:hAnsi="Times New Roman" w:cs="Times New Roman"/>
          <w:sz w:val="24"/>
          <w:szCs w:val="24"/>
        </w:rPr>
        <w:t xml:space="preserve"> </w:t>
      </w:r>
      <w:ins w:id="203" w:author="bill raun" w:date="2012-01-12T15:16:00Z">
        <w:r w:rsidR="000E1B1A">
          <w:rPr>
            <w:rFonts w:ascii="Times New Roman" w:hAnsi="Times New Roman" w:cs="Times New Roman"/>
            <w:sz w:val="24"/>
            <w:szCs w:val="24"/>
          </w:rPr>
          <w:t>population</w:t>
        </w:r>
      </w:ins>
      <w:ins w:id="204" w:author="bill raun" w:date="2012-01-12T15:17:00Z">
        <w:r w:rsidR="000E1B1A">
          <w:rPr>
            <w:rFonts w:ascii="Times New Roman" w:hAnsi="Times New Roman" w:cs="Times New Roman"/>
            <w:sz w:val="24"/>
            <w:szCs w:val="24"/>
          </w:rPr>
          <w:t xml:space="preserve">s of </w:t>
        </w:r>
      </w:ins>
      <w:r w:rsidRPr="009E3A9E">
        <w:rPr>
          <w:rFonts w:ascii="Times New Roman" w:hAnsi="Times New Roman" w:cs="Times New Roman"/>
          <w:sz w:val="24"/>
          <w:szCs w:val="24"/>
        </w:rPr>
        <w:t>49.4 and 74.1 thousand</w:t>
      </w:r>
      <w:del w:id="205" w:author="bill raun" w:date="2012-01-12T15:17:00Z">
        <w:r w:rsidRPr="009E3A9E" w:rsidDel="000E1B1A">
          <w:rPr>
            <w:rFonts w:ascii="Times New Roman" w:hAnsi="Times New Roman" w:cs="Times New Roman"/>
            <w:sz w:val="24"/>
            <w:szCs w:val="24"/>
          </w:rPr>
          <w:delText>s of</w:delText>
        </w:r>
      </w:del>
      <w:r w:rsidRPr="009E3A9E">
        <w:rPr>
          <w:rFonts w:ascii="Times New Roman" w:hAnsi="Times New Roman" w:cs="Times New Roman"/>
          <w:sz w:val="24"/>
          <w:szCs w:val="24"/>
        </w:rPr>
        <w:t xml:space="preserve"> plant</w:t>
      </w:r>
      <w:ins w:id="206" w:author="bill raun" w:date="2012-01-12T15:17:00Z">
        <w:r w:rsidR="000E1B1A">
          <w:rPr>
            <w:rFonts w:ascii="Times New Roman" w:hAnsi="Times New Roman" w:cs="Times New Roman"/>
            <w:sz w:val="24"/>
            <w:szCs w:val="24"/>
          </w:rPr>
          <w:t>s</w:t>
        </w:r>
      </w:ins>
      <w:r w:rsidRPr="009E3A9E">
        <w:rPr>
          <w:rFonts w:ascii="Times New Roman" w:hAnsi="Times New Roman" w:cs="Times New Roman"/>
          <w:sz w:val="24"/>
          <w:szCs w:val="24"/>
        </w:rPr>
        <w:t xml:space="preserve"> ha</w:t>
      </w:r>
      <w:r w:rsidRPr="009E3A9E">
        <w:rPr>
          <w:rFonts w:ascii="Times New Roman" w:hAnsi="Times New Roman" w:cs="Times New Roman"/>
          <w:sz w:val="24"/>
          <w:szCs w:val="24"/>
          <w:vertAlign w:val="superscript"/>
        </w:rPr>
        <w:t>-1</w:t>
      </w:r>
      <w:r w:rsidRPr="009E3A9E">
        <w:rPr>
          <w:rFonts w:ascii="Times New Roman" w:hAnsi="Times New Roman" w:cs="Times New Roman"/>
          <w:sz w:val="24"/>
          <w:szCs w:val="24"/>
        </w:rPr>
        <w:t xml:space="preserve"> </w:t>
      </w:r>
      <w:ins w:id="207" w:author="bill raun" w:date="2012-01-12T15:17:00Z">
        <w:r w:rsidR="000E1B1A">
          <w:rPr>
            <w:rFonts w:ascii="Times New Roman" w:hAnsi="Times New Roman" w:cs="Times New Roman"/>
            <w:sz w:val="24"/>
            <w:szCs w:val="24"/>
          </w:rPr>
          <w:t xml:space="preserve">will be evaluated </w:t>
        </w:r>
      </w:ins>
      <w:del w:id="208" w:author="bill raun" w:date="2012-01-12T15:18:00Z">
        <w:r w:rsidRPr="009E3A9E" w:rsidDel="000E1B1A">
          <w:rPr>
            <w:rFonts w:ascii="Times New Roman" w:hAnsi="Times New Roman" w:cs="Times New Roman"/>
            <w:sz w:val="24"/>
            <w:szCs w:val="24"/>
          </w:rPr>
          <w:delText xml:space="preserve">while </w:delText>
        </w:r>
      </w:del>
      <w:ins w:id="209" w:author="bill raun" w:date="2012-01-12T15:18:00Z">
        <w:r w:rsidR="000E1B1A">
          <w:rPr>
            <w:rFonts w:ascii="Times New Roman" w:hAnsi="Times New Roman" w:cs="Times New Roman"/>
            <w:sz w:val="24"/>
            <w:szCs w:val="24"/>
          </w:rPr>
          <w:t xml:space="preserve">and </w:t>
        </w:r>
      </w:ins>
      <w:r w:rsidRPr="009E3A9E">
        <w:rPr>
          <w:rFonts w:ascii="Times New Roman" w:hAnsi="Times New Roman" w:cs="Times New Roman"/>
          <w:sz w:val="24"/>
          <w:szCs w:val="24"/>
        </w:rPr>
        <w:t xml:space="preserve">at EFAW </w:t>
      </w:r>
      <w:del w:id="210" w:author="bill raun" w:date="2012-01-12T15:17:00Z">
        <w:r w:rsidRPr="009E3A9E" w:rsidDel="000E1B1A">
          <w:rPr>
            <w:rFonts w:ascii="Times New Roman" w:hAnsi="Times New Roman" w:cs="Times New Roman"/>
            <w:sz w:val="24"/>
            <w:szCs w:val="24"/>
          </w:rPr>
          <w:delText xml:space="preserve">station plant population density will be </w:delText>
        </w:r>
      </w:del>
      <w:ins w:id="211" w:author="bill raun" w:date="2012-01-12T15:18:00Z">
        <w:r w:rsidR="000E1B1A">
          <w:rPr>
            <w:rFonts w:ascii="Times New Roman" w:hAnsi="Times New Roman" w:cs="Times New Roman"/>
            <w:sz w:val="24"/>
            <w:szCs w:val="24"/>
          </w:rPr>
          <w:t xml:space="preserve">populations of </w:t>
        </w:r>
      </w:ins>
      <w:r w:rsidRPr="009E3A9E">
        <w:rPr>
          <w:rFonts w:ascii="Times New Roman" w:hAnsi="Times New Roman" w:cs="Times New Roman"/>
          <w:sz w:val="24"/>
          <w:szCs w:val="24"/>
        </w:rPr>
        <w:t>37.0</w:t>
      </w:r>
      <w:ins w:id="212" w:author="bill raun" w:date="2012-01-12T15:17:00Z">
        <w:r w:rsidR="000E1B1A">
          <w:rPr>
            <w:rFonts w:ascii="Times New Roman" w:hAnsi="Times New Roman" w:cs="Times New Roman"/>
            <w:sz w:val="24"/>
            <w:szCs w:val="24"/>
          </w:rPr>
          <w:t xml:space="preserve"> and</w:t>
        </w:r>
      </w:ins>
      <w:del w:id="213" w:author="bill raun" w:date="2012-01-12T15:17:00Z">
        <w:r w:rsidRPr="009E3A9E" w:rsidDel="000E1B1A">
          <w:rPr>
            <w:rFonts w:ascii="Times New Roman" w:hAnsi="Times New Roman" w:cs="Times New Roman"/>
            <w:sz w:val="24"/>
            <w:szCs w:val="24"/>
          </w:rPr>
          <w:delText>,</w:delText>
        </w:r>
      </w:del>
      <w:r w:rsidRPr="009E3A9E">
        <w:rPr>
          <w:rFonts w:ascii="Times New Roman" w:hAnsi="Times New Roman" w:cs="Times New Roman"/>
          <w:sz w:val="24"/>
          <w:szCs w:val="24"/>
        </w:rPr>
        <w:t xml:space="preserve"> 49.4, thousand</w:t>
      </w:r>
      <w:del w:id="214" w:author="bill raun" w:date="2012-01-12T15:17:00Z">
        <w:r w:rsidRPr="009E3A9E" w:rsidDel="000E1B1A">
          <w:rPr>
            <w:rFonts w:ascii="Times New Roman" w:hAnsi="Times New Roman" w:cs="Times New Roman"/>
            <w:sz w:val="24"/>
            <w:szCs w:val="24"/>
          </w:rPr>
          <w:delText>s</w:delText>
        </w:r>
      </w:del>
      <w:r w:rsidRPr="009E3A9E">
        <w:rPr>
          <w:rFonts w:ascii="Times New Roman" w:hAnsi="Times New Roman" w:cs="Times New Roman"/>
          <w:sz w:val="24"/>
          <w:szCs w:val="24"/>
        </w:rPr>
        <w:t xml:space="preserve"> </w:t>
      </w:r>
      <w:del w:id="215" w:author="bill raun" w:date="2012-01-12T15:18:00Z">
        <w:r w:rsidRPr="009E3A9E" w:rsidDel="000E1B1A">
          <w:rPr>
            <w:rFonts w:ascii="Times New Roman" w:hAnsi="Times New Roman" w:cs="Times New Roman"/>
            <w:sz w:val="24"/>
            <w:szCs w:val="24"/>
          </w:rPr>
          <w:delText>of</w:delText>
        </w:r>
      </w:del>
      <w:r w:rsidRPr="009E3A9E">
        <w:rPr>
          <w:rFonts w:ascii="Times New Roman" w:hAnsi="Times New Roman" w:cs="Times New Roman"/>
          <w:sz w:val="24"/>
          <w:szCs w:val="24"/>
        </w:rPr>
        <w:t xml:space="preserve"> plants ha</w:t>
      </w:r>
      <w:r w:rsidRPr="009E3A9E">
        <w:rPr>
          <w:rFonts w:ascii="Times New Roman" w:hAnsi="Times New Roman" w:cs="Times New Roman"/>
          <w:sz w:val="24"/>
          <w:szCs w:val="24"/>
          <w:vertAlign w:val="superscript"/>
        </w:rPr>
        <w:t>-1</w:t>
      </w:r>
      <w:r w:rsidRPr="009E3A9E">
        <w:rPr>
          <w:rFonts w:ascii="Times New Roman" w:hAnsi="Times New Roman" w:cs="Times New Roman"/>
          <w:sz w:val="24"/>
          <w:szCs w:val="24"/>
        </w:rPr>
        <w:t xml:space="preserve">. The explanation for this difference in plant population density between the two sites is that LCB will be managed under a lateral pivot irrigation system whereas the trial located at EFAW will receive irrigation with a drip system only if periods of drought are experienced during the crop development.  </w:t>
      </w:r>
    </w:p>
    <w:p w:rsidR="008A6CAC" w:rsidDel="0023206A" w:rsidRDefault="008A6CAC" w:rsidP="008A6CAC">
      <w:pPr>
        <w:spacing w:after="0" w:line="480" w:lineRule="auto"/>
        <w:ind w:firstLine="720"/>
        <w:jc w:val="both"/>
        <w:rPr>
          <w:del w:id="216" w:author="bill raun" w:date="2012-01-12T15:30:00Z"/>
          <w:rFonts w:ascii="Times New Roman" w:hAnsi="Times New Roman" w:cs="Times New Roman"/>
          <w:sz w:val="24"/>
          <w:szCs w:val="24"/>
        </w:rPr>
        <w:sectPr w:rsidR="008A6CAC" w:rsidDel="0023206A" w:rsidSect="00CE0D3F">
          <w:pgSz w:w="12240" w:h="15840"/>
          <w:pgMar w:top="2880" w:right="1440" w:bottom="1440" w:left="2160" w:header="720" w:footer="720" w:gutter="0"/>
          <w:cols w:space="720"/>
          <w:docGrid w:linePitch="360"/>
        </w:sectPr>
      </w:pPr>
      <w:r w:rsidRPr="009E3A9E">
        <w:rPr>
          <w:rFonts w:ascii="Times New Roman" w:hAnsi="Times New Roman" w:cs="Times New Roman"/>
          <w:sz w:val="24"/>
          <w:szCs w:val="24"/>
        </w:rPr>
        <w:lastRenderedPageBreak/>
        <w:t xml:space="preserve">Prior to the establishment of the experiment a composite soil sample will be collected to determine the soil properties such as pH, soil phosphorus and potassium levels as well as </w:t>
      </w:r>
      <w:del w:id="217" w:author="bill raun" w:date="2012-01-12T15:30:00Z">
        <w:r w:rsidRPr="009E3A9E" w:rsidDel="0023206A">
          <w:rPr>
            <w:rFonts w:ascii="Times New Roman" w:hAnsi="Times New Roman" w:cs="Times New Roman"/>
            <w:sz w:val="24"/>
            <w:szCs w:val="24"/>
          </w:rPr>
          <w:delText>N-NO</w:delText>
        </w:r>
        <w:r w:rsidRPr="009E3A9E" w:rsidDel="0023206A">
          <w:rPr>
            <w:rFonts w:ascii="Times New Roman" w:hAnsi="Times New Roman" w:cs="Times New Roman"/>
            <w:sz w:val="24"/>
            <w:szCs w:val="24"/>
            <w:vertAlign w:val="subscript"/>
          </w:rPr>
          <w:delText xml:space="preserve">3 </w:delText>
        </w:r>
      </w:del>
      <w:r w:rsidRPr="009E3A9E">
        <w:rPr>
          <w:rFonts w:ascii="Times New Roman" w:hAnsi="Times New Roman" w:cs="Times New Roman"/>
          <w:sz w:val="24"/>
          <w:szCs w:val="24"/>
        </w:rPr>
        <w:t>N-NH</w:t>
      </w:r>
      <w:r w:rsidRPr="009E3A9E">
        <w:rPr>
          <w:rFonts w:ascii="Times New Roman" w:hAnsi="Times New Roman" w:cs="Times New Roman"/>
          <w:sz w:val="24"/>
          <w:szCs w:val="24"/>
          <w:vertAlign w:val="subscript"/>
        </w:rPr>
        <w:t>4</w:t>
      </w:r>
      <w:r w:rsidRPr="009E3A9E">
        <w:rPr>
          <w:rFonts w:ascii="Times New Roman" w:hAnsi="Times New Roman" w:cs="Times New Roman"/>
          <w:sz w:val="24"/>
          <w:szCs w:val="24"/>
        </w:rPr>
        <w:t xml:space="preserve"> </w:t>
      </w:r>
      <w:ins w:id="218" w:author="bill raun" w:date="2012-01-12T15:30:00Z">
        <w:r w:rsidR="0023206A">
          <w:rPr>
            <w:rFonts w:ascii="Times New Roman" w:hAnsi="Times New Roman" w:cs="Times New Roman"/>
            <w:sz w:val="24"/>
            <w:szCs w:val="24"/>
          </w:rPr>
          <w:t xml:space="preserve">and </w:t>
        </w:r>
        <w:r w:rsidR="0023206A" w:rsidRPr="009E3A9E">
          <w:rPr>
            <w:rFonts w:ascii="Times New Roman" w:hAnsi="Times New Roman" w:cs="Times New Roman"/>
            <w:sz w:val="24"/>
            <w:szCs w:val="24"/>
          </w:rPr>
          <w:t>N-NO</w:t>
        </w:r>
        <w:r w:rsidR="0023206A" w:rsidRPr="009E3A9E">
          <w:rPr>
            <w:rFonts w:ascii="Times New Roman" w:hAnsi="Times New Roman" w:cs="Times New Roman"/>
            <w:sz w:val="24"/>
            <w:szCs w:val="24"/>
            <w:vertAlign w:val="subscript"/>
          </w:rPr>
          <w:t xml:space="preserve">3 </w:t>
        </w:r>
      </w:ins>
      <w:r w:rsidRPr="009E3A9E">
        <w:rPr>
          <w:rFonts w:ascii="Times New Roman" w:hAnsi="Times New Roman" w:cs="Times New Roman"/>
          <w:sz w:val="24"/>
          <w:szCs w:val="24"/>
        </w:rPr>
        <w:t>and total N. Phosphorus and potassium fertilization</w:t>
      </w:r>
      <w:del w:id="219" w:author="bill raun" w:date="2012-01-12T15:30:00Z">
        <w:r w:rsidRPr="009E3A9E" w:rsidDel="0023206A">
          <w:rPr>
            <w:rFonts w:ascii="Times New Roman" w:hAnsi="Times New Roman" w:cs="Times New Roman"/>
            <w:sz w:val="24"/>
            <w:szCs w:val="24"/>
          </w:rPr>
          <w:delText xml:space="preserve"> </w:delText>
        </w:r>
      </w:del>
      <w:ins w:id="220" w:author="bill raun" w:date="2012-01-12T15:30:00Z">
        <w:r w:rsidR="0023206A">
          <w:rPr>
            <w:rFonts w:ascii="Times New Roman" w:hAnsi="Times New Roman" w:cs="Times New Roman"/>
            <w:sz w:val="24"/>
            <w:szCs w:val="24"/>
          </w:rPr>
          <w:t xml:space="preserve"> </w:t>
        </w:r>
      </w:ins>
      <w:proofErr w:type="spellStart"/>
      <w:r w:rsidRPr="009E3A9E">
        <w:rPr>
          <w:rFonts w:ascii="Times New Roman" w:hAnsi="Times New Roman" w:cs="Times New Roman"/>
          <w:sz w:val="24"/>
          <w:szCs w:val="24"/>
        </w:rPr>
        <w:t>rates</w:t>
      </w:r>
      <w:del w:id="221" w:author="bill raun" w:date="2012-01-12T15:30:00Z">
        <w:r w:rsidRPr="009E3A9E" w:rsidDel="0023206A">
          <w:rPr>
            <w:rFonts w:ascii="Times New Roman" w:hAnsi="Times New Roman" w:cs="Times New Roman"/>
            <w:sz w:val="24"/>
            <w:szCs w:val="24"/>
          </w:rPr>
          <w:delText xml:space="preserve"> </w:delText>
        </w:r>
      </w:del>
    </w:p>
    <w:p w:rsidR="008A6CAC" w:rsidRPr="009E3A9E" w:rsidRDefault="008A6CAC" w:rsidP="0023206A">
      <w:pPr>
        <w:spacing w:after="0" w:line="480" w:lineRule="auto"/>
        <w:jc w:val="both"/>
        <w:rPr>
          <w:rFonts w:ascii="Times New Roman" w:hAnsi="Times New Roman" w:cs="Times New Roman"/>
          <w:sz w:val="24"/>
          <w:szCs w:val="24"/>
        </w:rPr>
      </w:pPr>
      <w:proofErr w:type="gramStart"/>
      <w:r w:rsidRPr="009E3A9E">
        <w:rPr>
          <w:rFonts w:ascii="Times New Roman" w:hAnsi="Times New Roman" w:cs="Times New Roman"/>
          <w:sz w:val="24"/>
          <w:szCs w:val="24"/>
        </w:rPr>
        <w:lastRenderedPageBreak/>
        <w:t>will</w:t>
      </w:r>
      <w:proofErr w:type="spellEnd"/>
      <w:proofErr w:type="gramEnd"/>
      <w:r w:rsidRPr="009E3A9E">
        <w:rPr>
          <w:rFonts w:ascii="Times New Roman" w:hAnsi="Times New Roman" w:cs="Times New Roman"/>
          <w:sz w:val="24"/>
          <w:szCs w:val="24"/>
        </w:rPr>
        <w:t xml:space="preserve"> be determined accordingly based on the collected soil samples for each site. Pre-plant nitrogen rates of 100 kg </w:t>
      </w:r>
      <w:del w:id="222" w:author="bill raun" w:date="2012-01-12T15:31:00Z">
        <w:r w:rsidRPr="009E3A9E" w:rsidDel="0023206A">
          <w:rPr>
            <w:rFonts w:ascii="Times New Roman" w:hAnsi="Times New Roman" w:cs="Times New Roman"/>
            <w:sz w:val="24"/>
            <w:szCs w:val="24"/>
          </w:rPr>
          <w:delText xml:space="preserve">of </w:delText>
        </w:r>
      </w:del>
      <w:r w:rsidRPr="009E3A9E">
        <w:rPr>
          <w:rFonts w:ascii="Times New Roman" w:hAnsi="Times New Roman" w:cs="Times New Roman"/>
          <w:sz w:val="24"/>
          <w:szCs w:val="24"/>
        </w:rPr>
        <w:t>N ha</w:t>
      </w:r>
      <w:r w:rsidRPr="009E3A9E">
        <w:rPr>
          <w:rFonts w:ascii="Times New Roman" w:hAnsi="Times New Roman" w:cs="Times New Roman"/>
          <w:sz w:val="24"/>
          <w:szCs w:val="24"/>
          <w:vertAlign w:val="superscript"/>
        </w:rPr>
        <w:t>-1</w:t>
      </w:r>
      <w:r w:rsidRPr="009E3A9E">
        <w:rPr>
          <w:rFonts w:ascii="Times New Roman" w:hAnsi="Times New Roman" w:cs="Times New Roman"/>
          <w:sz w:val="24"/>
          <w:szCs w:val="24"/>
        </w:rPr>
        <w:t xml:space="preserve"> and top-dress </w:t>
      </w:r>
      <w:ins w:id="223" w:author="bill raun" w:date="2012-01-12T15:31:00Z">
        <w:r w:rsidR="0023206A">
          <w:rPr>
            <w:rFonts w:ascii="Times New Roman" w:hAnsi="Times New Roman" w:cs="Times New Roman"/>
            <w:sz w:val="24"/>
            <w:szCs w:val="24"/>
          </w:rPr>
          <w:t>rates at</w:t>
        </w:r>
      </w:ins>
      <w:del w:id="224" w:author="bill raun" w:date="2012-01-12T15:31:00Z">
        <w:r w:rsidRPr="009E3A9E" w:rsidDel="0023206A">
          <w:rPr>
            <w:rFonts w:ascii="Times New Roman" w:hAnsi="Times New Roman" w:cs="Times New Roman"/>
            <w:sz w:val="24"/>
            <w:szCs w:val="24"/>
          </w:rPr>
          <w:delText>of</w:delText>
        </w:r>
      </w:del>
      <w:r w:rsidRPr="009E3A9E">
        <w:rPr>
          <w:rFonts w:ascii="Times New Roman" w:hAnsi="Times New Roman" w:cs="Times New Roman"/>
          <w:sz w:val="24"/>
          <w:szCs w:val="24"/>
        </w:rPr>
        <w:t xml:space="preserve"> 60 kg </w:t>
      </w:r>
      <w:del w:id="225" w:author="bill raun" w:date="2012-01-12T15:31:00Z">
        <w:r w:rsidRPr="009E3A9E" w:rsidDel="0023206A">
          <w:rPr>
            <w:rFonts w:ascii="Times New Roman" w:hAnsi="Times New Roman" w:cs="Times New Roman"/>
            <w:sz w:val="24"/>
            <w:szCs w:val="24"/>
          </w:rPr>
          <w:delText xml:space="preserve">of </w:delText>
        </w:r>
      </w:del>
      <w:r w:rsidRPr="009E3A9E">
        <w:rPr>
          <w:rFonts w:ascii="Times New Roman" w:hAnsi="Times New Roman" w:cs="Times New Roman"/>
          <w:sz w:val="24"/>
          <w:szCs w:val="24"/>
        </w:rPr>
        <w:t>N ha</w:t>
      </w:r>
      <w:r w:rsidRPr="009E3A9E">
        <w:rPr>
          <w:rFonts w:ascii="Times New Roman" w:hAnsi="Times New Roman" w:cs="Times New Roman"/>
          <w:sz w:val="24"/>
          <w:szCs w:val="24"/>
          <w:vertAlign w:val="superscript"/>
        </w:rPr>
        <w:t>-1</w:t>
      </w:r>
      <w:r w:rsidRPr="009E3A9E">
        <w:rPr>
          <w:rFonts w:ascii="Times New Roman" w:hAnsi="Times New Roman" w:cs="Times New Roman"/>
          <w:sz w:val="24"/>
          <w:szCs w:val="24"/>
        </w:rPr>
        <w:t xml:space="preserve"> </w:t>
      </w:r>
      <w:ins w:id="226" w:author="bill raun" w:date="2012-01-12T15:31:00Z">
        <w:r w:rsidR="0023206A">
          <w:rPr>
            <w:rFonts w:ascii="Times New Roman" w:hAnsi="Times New Roman" w:cs="Times New Roman"/>
            <w:sz w:val="24"/>
            <w:szCs w:val="24"/>
          </w:rPr>
          <w:t>using</w:t>
        </w:r>
      </w:ins>
      <w:del w:id="227" w:author="bill raun" w:date="2012-01-12T15:31:00Z">
        <w:r w:rsidRPr="009E3A9E" w:rsidDel="0023206A">
          <w:rPr>
            <w:rFonts w:ascii="Times New Roman" w:hAnsi="Times New Roman" w:cs="Times New Roman"/>
            <w:sz w:val="24"/>
            <w:szCs w:val="24"/>
          </w:rPr>
          <w:delText>of</w:delText>
        </w:r>
      </w:del>
      <w:r w:rsidRPr="009E3A9E">
        <w:rPr>
          <w:rFonts w:ascii="Times New Roman" w:hAnsi="Times New Roman" w:cs="Times New Roman"/>
          <w:sz w:val="24"/>
          <w:szCs w:val="24"/>
        </w:rPr>
        <w:t xml:space="preserve"> urea ammonium nitrate (UAN, 32%) will be applied</w:t>
      </w:r>
      <w:r>
        <w:rPr>
          <w:rFonts w:ascii="Times New Roman" w:hAnsi="Times New Roman" w:cs="Times New Roman"/>
          <w:sz w:val="24"/>
          <w:szCs w:val="24"/>
        </w:rPr>
        <w:t xml:space="preserve"> </w:t>
      </w:r>
      <w:r w:rsidRPr="009E3A9E">
        <w:rPr>
          <w:rFonts w:ascii="Times New Roman" w:hAnsi="Times New Roman" w:cs="Times New Roman"/>
          <w:sz w:val="24"/>
          <w:szCs w:val="24"/>
        </w:rPr>
        <w:t>to ensure that the crop does not experience an</w:t>
      </w:r>
      <w:ins w:id="228" w:author="bill raun" w:date="2012-01-12T15:32:00Z">
        <w:r w:rsidR="0023206A">
          <w:rPr>
            <w:rFonts w:ascii="Times New Roman" w:hAnsi="Times New Roman" w:cs="Times New Roman"/>
            <w:sz w:val="24"/>
            <w:szCs w:val="24"/>
          </w:rPr>
          <w:t>y</w:t>
        </w:r>
      </w:ins>
      <w:del w:id="229" w:author="bill raun" w:date="2012-01-12T15:32:00Z">
        <w:r w:rsidRPr="009E3A9E" w:rsidDel="0023206A">
          <w:rPr>
            <w:rFonts w:ascii="Times New Roman" w:hAnsi="Times New Roman" w:cs="Times New Roman"/>
            <w:sz w:val="24"/>
            <w:szCs w:val="24"/>
          </w:rPr>
          <w:delText>d</w:delText>
        </w:r>
      </w:del>
      <w:r w:rsidRPr="009E3A9E">
        <w:rPr>
          <w:rFonts w:ascii="Times New Roman" w:hAnsi="Times New Roman" w:cs="Times New Roman"/>
          <w:sz w:val="24"/>
          <w:szCs w:val="24"/>
        </w:rPr>
        <w:t xml:space="preserve"> kind of nutrient deficiency that </w:t>
      </w:r>
      <w:ins w:id="230" w:author="bill raun" w:date="2012-01-12T15:32:00Z">
        <w:r w:rsidR="0023206A">
          <w:rPr>
            <w:rFonts w:ascii="Times New Roman" w:hAnsi="Times New Roman" w:cs="Times New Roman"/>
            <w:sz w:val="24"/>
            <w:szCs w:val="24"/>
          </w:rPr>
          <w:t>could</w:t>
        </w:r>
      </w:ins>
      <w:del w:id="231" w:author="bill raun" w:date="2012-01-12T15:32:00Z">
        <w:r w:rsidRPr="009E3A9E" w:rsidDel="0023206A">
          <w:rPr>
            <w:rFonts w:ascii="Times New Roman" w:hAnsi="Times New Roman" w:cs="Times New Roman"/>
            <w:sz w:val="24"/>
            <w:szCs w:val="24"/>
          </w:rPr>
          <w:delText>can</w:delText>
        </w:r>
      </w:del>
      <w:r w:rsidRPr="009E3A9E">
        <w:rPr>
          <w:rFonts w:ascii="Times New Roman" w:hAnsi="Times New Roman" w:cs="Times New Roman"/>
          <w:sz w:val="24"/>
          <w:szCs w:val="24"/>
        </w:rPr>
        <w:t xml:space="preserve"> confound the effects of leaf azimuth, planting configuration and plant population density. </w:t>
      </w:r>
    </w:p>
    <w:p w:rsidR="008A6CAC" w:rsidRPr="009E3A9E" w:rsidRDefault="008A6CAC" w:rsidP="008A6CAC">
      <w:pPr>
        <w:spacing w:after="0" w:line="480" w:lineRule="auto"/>
        <w:ind w:firstLine="720"/>
        <w:jc w:val="both"/>
        <w:rPr>
          <w:rFonts w:ascii="Times New Roman" w:hAnsi="Times New Roman" w:cs="Times New Roman"/>
          <w:sz w:val="24"/>
          <w:szCs w:val="24"/>
        </w:rPr>
      </w:pPr>
      <w:r w:rsidRPr="009E3A9E">
        <w:rPr>
          <w:rFonts w:ascii="Times New Roman" w:hAnsi="Times New Roman" w:cs="Times New Roman"/>
          <w:sz w:val="24"/>
          <w:szCs w:val="24"/>
        </w:rPr>
        <w:t xml:space="preserve">Seed orientations identified by Torres et al. (2011) will be used to manipulate the crop canopy and promote preferential leaf azimuths. For the treatments with across-row leaf orientation corn seeds </w:t>
      </w:r>
      <w:ins w:id="232" w:author="bill raun" w:date="2012-01-12T15:32:00Z">
        <w:r w:rsidR="0023206A">
          <w:rPr>
            <w:rFonts w:ascii="Times New Roman" w:hAnsi="Times New Roman" w:cs="Times New Roman"/>
            <w:sz w:val="24"/>
            <w:szCs w:val="24"/>
          </w:rPr>
          <w:t xml:space="preserve">will be </w:t>
        </w:r>
      </w:ins>
      <w:del w:id="233" w:author="bill raun" w:date="2012-01-12T15:32:00Z">
        <w:r w:rsidRPr="009E3A9E" w:rsidDel="0023206A">
          <w:rPr>
            <w:rFonts w:ascii="Times New Roman" w:hAnsi="Times New Roman" w:cs="Times New Roman"/>
            <w:sz w:val="24"/>
            <w:szCs w:val="24"/>
          </w:rPr>
          <w:delText>are going to be</w:delText>
        </w:r>
      </w:del>
      <w:r w:rsidRPr="009E3A9E">
        <w:rPr>
          <w:rFonts w:ascii="Times New Roman" w:hAnsi="Times New Roman" w:cs="Times New Roman"/>
          <w:sz w:val="24"/>
          <w:szCs w:val="24"/>
        </w:rPr>
        <w:t xml:space="preserve"> planted laying flat, embryo up, and perpendicular to the row. To achieve a with-row leaf azimuth corn seeds will be planted laying flat, embryo up, but parallel to the row. The plot size will be 6.09 m long and four-rows wide and treatments with oriented seeds will be hand-planted while the plots with random seed position will be planted using a </w:t>
      </w:r>
      <w:ins w:id="234" w:author="bill raun" w:date="2012-01-12T15:33:00Z">
        <w:r w:rsidR="0023206A">
          <w:rPr>
            <w:rFonts w:ascii="Times New Roman" w:hAnsi="Times New Roman" w:cs="Times New Roman"/>
            <w:sz w:val="24"/>
            <w:szCs w:val="24"/>
          </w:rPr>
          <w:t xml:space="preserve">John Deere max-emerge </w:t>
        </w:r>
      </w:ins>
      <w:r w:rsidRPr="009E3A9E">
        <w:rPr>
          <w:rFonts w:ascii="Times New Roman" w:hAnsi="Times New Roman" w:cs="Times New Roman"/>
          <w:sz w:val="24"/>
          <w:szCs w:val="24"/>
        </w:rPr>
        <w:t xml:space="preserve">four row </w:t>
      </w:r>
      <w:ins w:id="235" w:author="bill raun" w:date="2012-01-12T15:33:00Z">
        <w:r w:rsidR="0023206A">
          <w:rPr>
            <w:rFonts w:ascii="Times New Roman" w:hAnsi="Times New Roman" w:cs="Times New Roman"/>
            <w:sz w:val="24"/>
            <w:szCs w:val="24"/>
          </w:rPr>
          <w:t xml:space="preserve">vacuum </w:t>
        </w:r>
      </w:ins>
      <w:r w:rsidRPr="009E3A9E">
        <w:rPr>
          <w:rFonts w:ascii="Times New Roman" w:hAnsi="Times New Roman" w:cs="Times New Roman"/>
          <w:sz w:val="24"/>
          <w:szCs w:val="24"/>
        </w:rPr>
        <w:t>planter.</w:t>
      </w:r>
    </w:p>
    <w:p w:rsidR="008A6CAC" w:rsidRPr="009E3A9E" w:rsidRDefault="008A6CAC" w:rsidP="008A6CAC">
      <w:pPr>
        <w:spacing w:after="0" w:line="480" w:lineRule="auto"/>
        <w:ind w:firstLine="720"/>
        <w:jc w:val="both"/>
        <w:rPr>
          <w:rFonts w:ascii="Times New Roman" w:hAnsi="Times New Roman" w:cs="Times New Roman"/>
          <w:sz w:val="24"/>
          <w:szCs w:val="24"/>
        </w:rPr>
      </w:pPr>
      <w:r w:rsidRPr="009E3A9E">
        <w:rPr>
          <w:rFonts w:ascii="Times New Roman" w:hAnsi="Times New Roman" w:cs="Times New Roman"/>
          <w:sz w:val="24"/>
          <w:szCs w:val="24"/>
        </w:rPr>
        <w:t xml:space="preserve">Leaf azimuth treatments </w:t>
      </w:r>
      <w:ins w:id="236" w:author="bill raun" w:date="2012-01-12T15:35:00Z">
        <w:r w:rsidR="00D9209C">
          <w:rPr>
            <w:rFonts w:ascii="Times New Roman" w:hAnsi="Times New Roman" w:cs="Times New Roman"/>
            <w:sz w:val="24"/>
            <w:szCs w:val="24"/>
          </w:rPr>
          <w:t>will be</w:t>
        </w:r>
      </w:ins>
      <w:del w:id="237" w:author="bill raun" w:date="2012-01-12T15:35:00Z">
        <w:r w:rsidRPr="009E3A9E" w:rsidDel="00D9209C">
          <w:rPr>
            <w:rFonts w:ascii="Times New Roman" w:hAnsi="Times New Roman" w:cs="Times New Roman"/>
            <w:sz w:val="24"/>
            <w:szCs w:val="24"/>
          </w:rPr>
          <w:delText>are going to be</w:delText>
        </w:r>
      </w:del>
      <w:r w:rsidRPr="009E3A9E">
        <w:rPr>
          <w:rFonts w:ascii="Times New Roman" w:hAnsi="Times New Roman" w:cs="Times New Roman"/>
          <w:sz w:val="24"/>
          <w:szCs w:val="24"/>
        </w:rPr>
        <w:t xml:space="preserve"> planted under two</w:t>
      </w:r>
      <w:del w:id="238" w:author="bill raun" w:date="2012-01-12T15:36:00Z">
        <w:r w:rsidRPr="009E3A9E" w:rsidDel="00D9209C">
          <w:rPr>
            <w:rFonts w:ascii="Times New Roman" w:hAnsi="Times New Roman" w:cs="Times New Roman"/>
            <w:sz w:val="24"/>
            <w:szCs w:val="24"/>
          </w:rPr>
          <w:delText xml:space="preserve"> planting</w:delText>
        </w:r>
      </w:del>
      <w:r w:rsidRPr="009E3A9E">
        <w:rPr>
          <w:rFonts w:ascii="Times New Roman" w:hAnsi="Times New Roman" w:cs="Times New Roman"/>
          <w:sz w:val="24"/>
          <w:szCs w:val="24"/>
        </w:rPr>
        <w:t xml:space="preserve"> </w:t>
      </w:r>
      <w:proofErr w:type="gramStart"/>
      <w:r w:rsidRPr="009E3A9E">
        <w:rPr>
          <w:rFonts w:ascii="Times New Roman" w:hAnsi="Times New Roman" w:cs="Times New Roman"/>
          <w:sz w:val="24"/>
          <w:szCs w:val="24"/>
        </w:rPr>
        <w:t>configurations,</w:t>
      </w:r>
      <w:proofErr w:type="gramEnd"/>
      <w:r w:rsidRPr="009E3A9E">
        <w:rPr>
          <w:rFonts w:ascii="Times New Roman" w:hAnsi="Times New Roman" w:cs="Times New Roman"/>
          <w:sz w:val="24"/>
          <w:szCs w:val="24"/>
        </w:rPr>
        <w:t xml:space="preserve"> first is a conventional single row pattern with row spacing of 0.76 m and the second </w:t>
      </w:r>
      <w:del w:id="239" w:author="bill raun" w:date="2012-01-12T15:36:00Z">
        <w:r w:rsidRPr="009E3A9E" w:rsidDel="00D9209C">
          <w:rPr>
            <w:rFonts w:ascii="Times New Roman" w:hAnsi="Times New Roman" w:cs="Times New Roman"/>
            <w:sz w:val="24"/>
            <w:szCs w:val="24"/>
          </w:rPr>
          <w:delText xml:space="preserve">planting pattern </w:delText>
        </w:r>
      </w:del>
      <w:r w:rsidRPr="009E3A9E">
        <w:rPr>
          <w:rFonts w:ascii="Times New Roman" w:hAnsi="Times New Roman" w:cs="Times New Roman"/>
          <w:sz w:val="24"/>
          <w:szCs w:val="24"/>
        </w:rPr>
        <w:t xml:space="preserve">will be a twin row system with row spacing of 0.20 m for the narrow rows and 0.76 m centers. To measure leaf angle a digital picture will be taken over the canopy of 5 consecutive plants of the two central corn rows, starting at 1 m distance from the border of the </w:t>
      </w:r>
      <w:r>
        <w:rPr>
          <w:rFonts w:ascii="Times New Roman" w:hAnsi="Times New Roman" w:cs="Times New Roman"/>
          <w:sz w:val="24"/>
          <w:szCs w:val="24"/>
        </w:rPr>
        <w:t>plot</w:t>
      </w:r>
      <w:r w:rsidRPr="009E3A9E">
        <w:rPr>
          <w:rFonts w:ascii="Times New Roman" w:hAnsi="Times New Roman" w:cs="Times New Roman"/>
          <w:sz w:val="24"/>
          <w:szCs w:val="24"/>
        </w:rPr>
        <w:t xml:space="preserve">. The pictures will be taken using a digital camera mounted on a stand between V3 and V6, and all visible leaf azimuths in the picture will be recorded as the deviation from the row using a free image manipulation program capable of determining angles </w:t>
      </w:r>
      <w:del w:id="240" w:author="bill raun" w:date="2012-01-12T15:36:00Z">
        <w:r w:rsidRPr="009E3A9E" w:rsidDel="00D9209C">
          <w:rPr>
            <w:rFonts w:ascii="Times New Roman" w:hAnsi="Times New Roman" w:cs="Times New Roman"/>
            <w:sz w:val="24"/>
            <w:szCs w:val="24"/>
          </w:rPr>
          <w:delText xml:space="preserve">called </w:delText>
        </w:r>
      </w:del>
      <w:ins w:id="241" w:author="bill raun" w:date="2012-01-12T15:36:00Z">
        <w:r w:rsidR="00D9209C">
          <w:rPr>
            <w:rFonts w:ascii="Times New Roman" w:hAnsi="Times New Roman" w:cs="Times New Roman"/>
            <w:sz w:val="24"/>
            <w:szCs w:val="24"/>
          </w:rPr>
          <w:t>(</w:t>
        </w:r>
      </w:ins>
      <w:r w:rsidRPr="009E3A9E">
        <w:rPr>
          <w:rFonts w:ascii="Times New Roman" w:hAnsi="Times New Roman" w:cs="Times New Roman"/>
          <w:sz w:val="24"/>
          <w:szCs w:val="24"/>
        </w:rPr>
        <w:t>GIMP 2.6</w:t>
      </w:r>
      <w:ins w:id="242" w:author="bill raun" w:date="2012-01-12T15:37:00Z">
        <w:r w:rsidR="00D9209C">
          <w:rPr>
            <w:rFonts w:ascii="Times New Roman" w:hAnsi="Times New Roman" w:cs="Times New Roman"/>
            <w:sz w:val="24"/>
            <w:szCs w:val="24"/>
          </w:rPr>
          <w:t>, 2011</w:t>
        </w:r>
      </w:ins>
      <w:del w:id="243" w:author="bill raun" w:date="2012-01-12T15:37:00Z">
        <w:r w:rsidRPr="009E3A9E" w:rsidDel="00D9209C">
          <w:rPr>
            <w:rFonts w:ascii="Times New Roman" w:hAnsi="Times New Roman" w:cs="Times New Roman"/>
            <w:sz w:val="24"/>
            <w:szCs w:val="24"/>
          </w:rPr>
          <w:delText xml:space="preserve"> </w:delText>
        </w:r>
        <w:r w:rsidR="0054764A" w:rsidRPr="009E3A9E" w:rsidDel="00D9209C">
          <w:rPr>
            <w:rFonts w:ascii="Times New Roman" w:hAnsi="Times New Roman" w:cs="Times New Roman"/>
            <w:sz w:val="24"/>
            <w:szCs w:val="24"/>
          </w:rPr>
          <w:fldChar w:fldCharType="begin"/>
        </w:r>
        <w:r w:rsidDel="00D9209C">
          <w:rPr>
            <w:rFonts w:ascii="Times New Roman" w:hAnsi="Times New Roman" w:cs="Times New Roman"/>
            <w:sz w:val="24"/>
            <w:szCs w:val="24"/>
          </w:rPr>
          <w:delInstrText xml:space="preserve"> ADDIN EN.CITE &lt;EndNote&gt;&lt;Cite&gt;&lt;Author&gt;GIMP&lt;/Author&gt;&lt;Year&gt;2011&lt;/Year&gt;&lt;RecNum&gt;498&lt;/RecNum&gt;&lt;record&gt;&lt;rec-number&gt;498&lt;/rec-number&gt;&lt;foreign-keys&gt;&lt;key app="EN" db-id="zz92aprsyfv2rgex0rlxprvlv5vvt9ar090a"&gt;498&lt;/key&gt;&lt;/foreign-keys&gt;&lt;ref-type name="Journal Article"&gt;17&lt;/ref-type&gt;&lt;contributors&gt;&lt;authors&gt;&lt;author&gt;GIMP&lt;/author&gt;&lt;/authors&gt;&lt;/contributors&gt;&lt;titles&gt;&lt;title&gt;GNU Image Manipulation Program.Version 2.6. Available at: www.gimp.org&lt;/title&gt;&lt;/titles&gt;&lt;dates&gt;&lt;year&gt;2011&lt;/year&gt;&lt;/dates&gt;&lt;urls&gt;&lt;/urls&gt;&lt;access-date&gt;22/12/2011&lt;/access-date&gt;&lt;/record&gt;&lt;/Cite&gt;&lt;/EndNote&gt;</w:delInstrText>
        </w:r>
        <w:r w:rsidR="0054764A" w:rsidRPr="009E3A9E" w:rsidDel="00D9209C">
          <w:rPr>
            <w:rFonts w:ascii="Times New Roman" w:hAnsi="Times New Roman" w:cs="Times New Roman"/>
            <w:sz w:val="24"/>
            <w:szCs w:val="24"/>
          </w:rPr>
          <w:fldChar w:fldCharType="separate"/>
        </w:r>
        <w:r w:rsidRPr="009E3A9E" w:rsidDel="00D9209C">
          <w:rPr>
            <w:rFonts w:ascii="Times New Roman" w:hAnsi="Times New Roman" w:cs="Times New Roman"/>
            <w:noProof/>
            <w:sz w:val="24"/>
            <w:szCs w:val="24"/>
          </w:rPr>
          <w:delText>(GIMP, 2011)</w:delText>
        </w:r>
        <w:r w:rsidR="0054764A" w:rsidRPr="009E3A9E" w:rsidDel="00D9209C">
          <w:rPr>
            <w:rFonts w:ascii="Times New Roman" w:hAnsi="Times New Roman" w:cs="Times New Roman"/>
            <w:sz w:val="24"/>
            <w:szCs w:val="24"/>
          </w:rPr>
          <w:fldChar w:fldCharType="end"/>
        </w:r>
      </w:del>
      <w:r w:rsidRPr="009E3A9E">
        <w:rPr>
          <w:rFonts w:ascii="Times New Roman" w:hAnsi="Times New Roman" w:cs="Times New Roman"/>
          <w:sz w:val="24"/>
          <w:szCs w:val="24"/>
        </w:rPr>
        <w:t xml:space="preserve">. Subsequently, leaves will be classified from </w:t>
      </w:r>
      <w:del w:id="244" w:author="bill raun" w:date="2012-01-12T15:37:00Z">
        <w:r w:rsidRPr="009E3A9E" w:rsidDel="00D9209C">
          <w:rPr>
            <w:rFonts w:ascii="Times New Roman" w:hAnsi="Times New Roman" w:cs="Times New Roman"/>
            <w:sz w:val="24"/>
            <w:szCs w:val="24"/>
          </w:rPr>
          <w:delText xml:space="preserve">in </w:delText>
        </w:r>
      </w:del>
      <w:r w:rsidRPr="009E3A9E">
        <w:rPr>
          <w:rFonts w:ascii="Times New Roman" w:hAnsi="Times New Roman" w:cs="Times New Roman"/>
          <w:sz w:val="24"/>
          <w:szCs w:val="24"/>
        </w:rPr>
        <w:t xml:space="preserve">angle ranges of 15° from an across-row leaf azimuth to a </w:t>
      </w:r>
      <w:r w:rsidRPr="009E3A9E">
        <w:rPr>
          <w:rFonts w:ascii="Times New Roman" w:hAnsi="Times New Roman" w:cs="Times New Roman"/>
          <w:sz w:val="24"/>
          <w:szCs w:val="24"/>
        </w:rPr>
        <w:lastRenderedPageBreak/>
        <w:t>with-row leaf azimuth. Additionally, after leaf azimuth is measured</w:t>
      </w:r>
      <w:ins w:id="245" w:author="bill raun" w:date="2012-01-12T15:37:00Z">
        <w:r w:rsidR="00D9209C">
          <w:rPr>
            <w:rFonts w:ascii="Times New Roman" w:hAnsi="Times New Roman" w:cs="Times New Roman"/>
            <w:sz w:val="24"/>
            <w:szCs w:val="24"/>
          </w:rPr>
          <w:t>,</w:t>
        </w:r>
      </w:ins>
      <w:r w:rsidRPr="009E3A9E">
        <w:rPr>
          <w:rFonts w:ascii="Times New Roman" w:hAnsi="Times New Roman" w:cs="Times New Roman"/>
          <w:sz w:val="24"/>
          <w:szCs w:val="24"/>
        </w:rPr>
        <w:t xml:space="preserve"> the percentage of oriented plants per plot will be </w:t>
      </w:r>
      <w:proofErr w:type="spellStart"/>
      <w:ins w:id="246" w:author="bill raun" w:date="2012-01-12T15:39:00Z">
        <w:r w:rsidR="00FA45C9">
          <w:rPr>
            <w:rFonts w:ascii="Times New Roman" w:hAnsi="Times New Roman" w:cs="Times New Roman"/>
            <w:sz w:val="24"/>
            <w:szCs w:val="24"/>
          </w:rPr>
          <w:t>computed</w:t>
        </w:r>
      </w:ins>
      <w:del w:id="247" w:author="bill raun" w:date="2012-01-12T15:39:00Z">
        <w:r w:rsidRPr="009E3A9E" w:rsidDel="00FA45C9">
          <w:rPr>
            <w:rFonts w:ascii="Times New Roman" w:hAnsi="Times New Roman" w:cs="Times New Roman"/>
            <w:sz w:val="24"/>
            <w:szCs w:val="24"/>
          </w:rPr>
          <w:delText>accessed</w:delText>
        </w:r>
      </w:del>
      <w:r w:rsidRPr="009E3A9E">
        <w:rPr>
          <w:rFonts w:ascii="Times New Roman" w:hAnsi="Times New Roman" w:cs="Times New Roman"/>
          <w:sz w:val="24"/>
          <w:szCs w:val="24"/>
        </w:rPr>
        <w:t xml:space="preserve">. </w:t>
      </w:r>
      <w:proofErr w:type="spellEnd"/>
      <w:r w:rsidRPr="009E3A9E">
        <w:rPr>
          <w:rFonts w:ascii="Times New Roman" w:hAnsi="Times New Roman" w:cs="Times New Roman"/>
          <w:sz w:val="24"/>
          <w:szCs w:val="24"/>
        </w:rPr>
        <w:t xml:space="preserve">Leaf azimuths </w:t>
      </w:r>
      <w:ins w:id="248" w:author="bill raun" w:date="2012-01-12T15:40:00Z">
        <w:r w:rsidR="00FA45C9">
          <w:rPr>
            <w:rFonts w:ascii="Times New Roman" w:hAnsi="Times New Roman" w:cs="Times New Roman"/>
            <w:sz w:val="24"/>
            <w:szCs w:val="24"/>
          </w:rPr>
          <w:t>will</w:t>
        </w:r>
      </w:ins>
      <w:del w:id="249" w:author="bill raun" w:date="2012-01-12T15:40:00Z">
        <w:r w:rsidRPr="009E3A9E" w:rsidDel="00FA45C9">
          <w:rPr>
            <w:rFonts w:ascii="Times New Roman" w:hAnsi="Times New Roman" w:cs="Times New Roman"/>
            <w:sz w:val="24"/>
            <w:szCs w:val="24"/>
          </w:rPr>
          <w:delText>are going to</w:delText>
        </w:r>
      </w:del>
      <w:r w:rsidRPr="009E3A9E">
        <w:rPr>
          <w:rFonts w:ascii="Times New Roman" w:hAnsi="Times New Roman" w:cs="Times New Roman"/>
          <w:sz w:val="24"/>
          <w:szCs w:val="24"/>
        </w:rPr>
        <w:t xml:space="preserve"> be measured during the morning to avoid high temperatures and potential </w:t>
      </w:r>
      <w:commentRangeStart w:id="250"/>
      <w:r w:rsidRPr="009E3A9E">
        <w:rPr>
          <w:rFonts w:ascii="Times New Roman" w:hAnsi="Times New Roman" w:cs="Times New Roman"/>
          <w:sz w:val="24"/>
          <w:szCs w:val="24"/>
        </w:rPr>
        <w:t>diurnal heliotropism</w:t>
      </w:r>
      <w:commentRangeEnd w:id="250"/>
      <w:r w:rsidR="00FA45C9">
        <w:rPr>
          <w:rStyle w:val="CommentReference"/>
        </w:rPr>
        <w:commentReference w:id="250"/>
      </w:r>
      <w:r w:rsidRPr="009E3A9E">
        <w:rPr>
          <w:rFonts w:ascii="Times New Roman" w:hAnsi="Times New Roman" w:cs="Times New Roman"/>
          <w:sz w:val="24"/>
          <w:szCs w:val="24"/>
        </w:rPr>
        <w:t xml:space="preserve">. Photosynthetic photon flux density (PPFD) in </w:t>
      </w:r>
      <w:r w:rsidRPr="009E3A9E">
        <w:rPr>
          <w:rFonts w:ascii="Times New Roman" w:hAnsi="Times New Roman" w:cs="Times New Roman"/>
          <w:i/>
          <w:sz w:val="24"/>
          <w:szCs w:val="24"/>
        </w:rPr>
        <w:t>µ</w:t>
      </w:r>
      <w:r w:rsidRPr="009E3A9E">
        <w:rPr>
          <w:rFonts w:ascii="Times New Roman" w:hAnsi="Times New Roman" w:cs="Times New Roman"/>
          <w:sz w:val="24"/>
          <w:szCs w:val="24"/>
        </w:rPr>
        <w:t>mol m</w:t>
      </w:r>
      <w:r w:rsidRPr="009E3A9E">
        <w:rPr>
          <w:rFonts w:ascii="Times New Roman" w:hAnsi="Times New Roman" w:cs="Times New Roman"/>
          <w:sz w:val="24"/>
          <w:szCs w:val="24"/>
          <w:vertAlign w:val="superscript"/>
        </w:rPr>
        <w:t>-2</w:t>
      </w:r>
      <w:r w:rsidRPr="009E3A9E">
        <w:rPr>
          <w:rFonts w:ascii="Times New Roman" w:hAnsi="Times New Roman" w:cs="Times New Roman"/>
          <w:sz w:val="24"/>
          <w:szCs w:val="24"/>
        </w:rPr>
        <w:t xml:space="preserve"> s</w:t>
      </w:r>
      <w:r w:rsidRPr="009E3A9E">
        <w:rPr>
          <w:rFonts w:ascii="Times New Roman" w:hAnsi="Times New Roman" w:cs="Times New Roman"/>
          <w:sz w:val="24"/>
          <w:szCs w:val="24"/>
          <w:vertAlign w:val="superscript"/>
        </w:rPr>
        <w:t>-1</w:t>
      </w:r>
      <w:r w:rsidRPr="009E3A9E">
        <w:rPr>
          <w:rFonts w:ascii="Times New Roman" w:hAnsi="Times New Roman" w:cs="Times New Roman"/>
          <w:sz w:val="24"/>
          <w:szCs w:val="24"/>
        </w:rPr>
        <w:t xml:space="preserve"> will be measured within 1.5 hour of solar noon using a portable quantum line sensor LI-191 (LI-COR, Lincoln, NE). Consequently, IPAR will be calculated by the following formula as measured by PPFD: </w:t>
      </w:r>
    </w:p>
    <w:p w:rsidR="008A6CAC" w:rsidRPr="009E3A9E" w:rsidRDefault="008A6CAC" w:rsidP="008A6CAC">
      <w:pPr>
        <w:spacing w:after="0" w:line="480" w:lineRule="auto"/>
        <w:ind w:firstLine="720"/>
        <w:jc w:val="both"/>
        <w:rPr>
          <w:rFonts w:ascii="Times New Roman" w:hAnsi="Times New Roman" w:cs="Times New Roman"/>
          <w:sz w:val="24"/>
          <w:szCs w:val="24"/>
        </w:rPr>
      </w:pPr>
      <m:oMathPara>
        <m:oMath>
          <m:r>
            <m:rPr>
              <m:sty m:val="p"/>
            </m:rPr>
            <w:rPr>
              <w:rFonts w:ascii="Cambria Math" w:hAnsi="Times New Roman" w:cs="Times New Roman"/>
              <w:sz w:val="24"/>
              <w:szCs w:val="24"/>
            </w:rPr>
            <m:t>IPAR=1</m:t>
          </m:r>
          <m:r>
            <m:rPr>
              <m:sty m:val="p"/>
            </m:rPr>
            <w:rPr>
              <w:rFonts w:ascii="Cambria Math" w:hAnsi="Times New Roman" w:cs="Times New Roman"/>
              <w:sz w:val="24"/>
              <w:szCs w:val="24"/>
            </w:rPr>
            <m:t>-</m:t>
          </m:r>
          <m:d>
            <m:dPr>
              <m:ctrlPr>
                <w:rPr>
                  <w:rFonts w:ascii="Cambria Math" w:hAnsi="Times New Roman" w:cs="Times New Roman"/>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I</m:t>
                  </m:r>
                </m:num>
                <m:den>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Times New Roman" w:cs="Times New Roman"/>
                          <w:sz w:val="24"/>
                          <w:szCs w:val="24"/>
                        </w:rPr>
                        <m:t>0</m:t>
                      </m:r>
                    </m:sub>
                  </m:sSub>
                </m:den>
              </m:f>
            </m:e>
          </m:d>
        </m:oMath>
      </m:oMathPara>
    </w:p>
    <w:p w:rsidR="008A6CAC" w:rsidRPr="009E3A9E" w:rsidRDefault="008A6CAC" w:rsidP="008A6CAC">
      <w:pPr>
        <w:spacing w:after="0" w:line="480" w:lineRule="auto"/>
        <w:jc w:val="both"/>
        <w:rPr>
          <w:rFonts w:ascii="Times New Roman" w:hAnsi="Times New Roman" w:cs="Times New Roman"/>
          <w:sz w:val="24"/>
          <w:szCs w:val="24"/>
        </w:rPr>
      </w:pPr>
      <w:r w:rsidRPr="009E3A9E">
        <w:rPr>
          <w:rFonts w:ascii="Times New Roman" w:hAnsi="Times New Roman" w:cs="Times New Roman"/>
          <w:sz w:val="24"/>
          <w:szCs w:val="24"/>
        </w:rPr>
        <w:t xml:space="preserve">where </w:t>
      </w:r>
      <w:r w:rsidRPr="009E3A9E">
        <w:rPr>
          <w:rFonts w:ascii="Times New Roman" w:hAnsi="Times New Roman" w:cs="Times New Roman"/>
          <w:i/>
          <w:sz w:val="24"/>
          <w:szCs w:val="24"/>
        </w:rPr>
        <w:t>I</w:t>
      </w:r>
      <w:r w:rsidRPr="009E3A9E">
        <w:rPr>
          <w:rFonts w:ascii="Times New Roman" w:hAnsi="Times New Roman" w:cs="Times New Roman"/>
          <w:sz w:val="24"/>
          <w:szCs w:val="24"/>
        </w:rPr>
        <w:t xml:space="preserve"> is the incident PAR at the soil surface under the crop canopy and </w:t>
      </w:r>
      <w:r w:rsidRPr="009E3A9E">
        <w:rPr>
          <w:rFonts w:ascii="Times New Roman" w:hAnsi="Times New Roman" w:cs="Times New Roman"/>
          <w:i/>
          <w:sz w:val="24"/>
          <w:szCs w:val="24"/>
        </w:rPr>
        <w:t>I</w:t>
      </w:r>
      <w:r w:rsidRPr="009E3A9E">
        <w:rPr>
          <w:rFonts w:ascii="Times New Roman" w:hAnsi="Times New Roman" w:cs="Times New Roman"/>
          <w:sz w:val="24"/>
          <w:szCs w:val="24"/>
          <w:vertAlign w:val="subscript"/>
        </w:rPr>
        <w:t xml:space="preserve">0 </w:t>
      </w:r>
      <w:r w:rsidRPr="009E3A9E">
        <w:rPr>
          <w:rFonts w:ascii="Times New Roman" w:hAnsi="Times New Roman" w:cs="Times New Roman"/>
          <w:sz w:val="24"/>
          <w:szCs w:val="24"/>
        </w:rPr>
        <w:t xml:space="preserve">is the incident PAR at top of the canopy.  The method to measure IPAR will use the procedures suggested by Gallo and Daughtry </w:t>
      </w:r>
      <w:r w:rsidR="0054764A" w:rsidRPr="009E3A9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ExcludeAuth="1"&gt;&lt;Author&gt;Gallo&lt;/Author&gt;&lt;Year&gt;1986&lt;/Year&gt;&lt;RecNum&gt;492&lt;/RecNum&gt;&lt;record&gt;&lt;rec-number&gt;492&lt;/rec-number&gt;&lt;foreign-keys&gt;&lt;key app="EN" db-id="zz92aprsyfv2rgex0rlxprvlv5vvt9ar090a"&gt;492&lt;/key&gt;&lt;/foreign-keys&gt;&lt;ref-type name="Journal Article"&gt;17&lt;/ref-type&gt;&lt;contributors&gt;&lt;authors&gt;&lt;author&gt;Gallo, K. P.&lt;/author&gt;&lt;author&gt;Daughtry, C. S. T.&lt;/author&gt;&lt;/authors&gt;&lt;/contributors&gt;&lt;titles&gt;&lt;title&gt;Techniques for Measuring Intercepted and Absorbed Photosynthetically Active Radiation in Corn Canopies&lt;/title&gt;&lt;secondary-title&gt;Agron. J.&lt;/secondary-title&gt;&lt;/titles&gt;&lt;periodical&gt;&lt;full-title&gt;Agron. J.&lt;/full-title&gt;&lt;/periodical&gt;&lt;pages&gt;752-756&lt;/pages&gt;&lt;volume&gt;78&lt;/volume&gt;&lt;number&gt;4&lt;/number&gt;&lt;dates&gt;&lt;year&gt;1986&lt;/year&gt;&lt;pub-dates&gt;&lt;date&gt;/&lt;/date&gt;&lt;/pub-dates&gt;&lt;/dates&gt;&lt;urls&gt;&lt;related-urls&gt;&lt;url&gt;https://www.crops.org/publications/aj/abstracts/78/4/752&lt;/url&gt;&lt;/related-urls&gt;&lt;/urls&gt;&lt;electronic-resource-num&gt;10.2134/agronj1986.00021962007800040039x&lt;/electronic-resource-num&gt;&lt;/record&gt;&lt;/Cite&gt;&lt;/EndNote&gt;</w:instrText>
      </w:r>
      <w:r w:rsidR="0054764A" w:rsidRPr="009E3A9E">
        <w:rPr>
          <w:rFonts w:ascii="Times New Roman" w:hAnsi="Times New Roman" w:cs="Times New Roman"/>
          <w:sz w:val="24"/>
          <w:szCs w:val="24"/>
        </w:rPr>
        <w:fldChar w:fldCharType="separate"/>
      </w:r>
      <w:r w:rsidRPr="009E3A9E">
        <w:rPr>
          <w:rFonts w:ascii="Times New Roman" w:hAnsi="Times New Roman" w:cs="Times New Roman"/>
          <w:noProof/>
          <w:sz w:val="24"/>
          <w:szCs w:val="24"/>
        </w:rPr>
        <w:t>(1986)</w:t>
      </w:r>
      <w:r w:rsidR="0054764A" w:rsidRPr="009E3A9E">
        <w:rPr>
          <w:rFonts w:ascii="Times New Roman" w:hAnsi="Times New Roman" w:cs="Times New Roman"/>
          <w:sz w:val="24"/>
          <w:szCs w:val="24"/>
        </w:rPr>
        <w:fldChar w:fldCharType="end"/>
      </w:r>
      <w:r w:rsidRPr="009E3A9E">
        <w:rPr>
          <w:rFonts w:ascii="Times New Roman" w:hAnsi="Times New Roman" w:cs="Times New Roman"/>
          <w:sz w:val="24"/>
          <w:szCs w:val="24"/>
        </w:rPr>
        <w:t xml:space="preserve"> for sensor placement</w:t>
      </w:r>
      <w:ins w:id="251" w:author="bill raun" w:date="2012-01-12T15:42:00Z">
        <w:r w:rsidR="00FA45C9">
          <w:rPr>
            <w:rFonts w:ascii="Times New Roman" w:hAnsi="Times New Roman" w:cs="Times New Roman"/>
            <w:sz w:val="24"/>
            <w:szCs w:val="24"/>
          </w:rPr>
          <w:t xml:space="preserve">. </w:t>
        </w:r>
      </w:ins>
      <w:del w:id="252" w:author="bill raun" w:date="2012-01-12T15:42:00Z">
        <w:r w:rsidRPr="009E3A9E" w:rsidDel="00FA45C9">
          <w:rPr>
            <w:rFonts w:ascii="Times New Roman" w:hAnsi="Times New Roman" w:cs="Times New Roman"/>
            <w:sz w:val="24"/>
            <w:szCs w:val="24"/>
          </w:rPr>
          <w:delText xml:space="preserve"> and number of observations, m</w:delText>
        </w:r>
      </w:del>
      <w:ins w:id="253" w:author="bill raun" w:date="2012-01-12T15:42:00Z">
        <w:r w:rsidR="00FA45C9">
          <w:rPr>
            <w:rFonts w:ascii="Times New Roman" w:hAnsi="Times New Roman" w:cs="Times New Roman"/>
            <w:sz w:val="24"/>
            <w:szCs w:val="24"/>
          </w:rPr>
          <w:t>M</w:t>
        </w:r>
      </w:ins>
      <w:r w:rsidRPr="009E3A9E">
        <w:rPr>
          <w:rFonts w:ascii="Times New Roman" w:hAnsi="Times New Roman" w:cs="Times New Roman"/>
          <w:sz w:val="24"/>
          <w:szCs w:val="24"/>
        </w:rPr>
        <w:t>easurements will be taken under clear skies every 7 to 10 days. Reflected photosynthetic active radiation (RPAR) will be measured above the canopy of each plot by po</w:t>
      </w:r>
      <w:ins w:id="254" w:author="bill raun" w:date="2012-01-12T15:42:00Z">
        <w:r w:rsidR="00FA45C9">
          <w:rPr>
            <w:rFonts w:ascii="Times New Roman" w:hAnsi="Times New Roman" w:cs="Times New Roman"/>
            <w:sz w:val="24"/>
            <w:szCs w:val="24"/>
          </w:rPr>
          <w:t xml:space="preserve">sitioning </w:t>
        </w:r>
      </w:ins>
      <w:del w:id="255" w:author="bill raun" w:date="2012-01-12T15:42:00Z">
        <w:r w:rsidRPr="009E3A9E" w:rsidDel="00FA45C9">
          <w:rPr>
            <w:rFonts w:ascii="Times New Roman" w:hAnsi="Times New Roman" w:cs="Times New Roman"/>
            <w:sz w:val="24"/>
            <w:szCs w:val="24"/>
          </w:rPr>
          <w:delText>isoning</w:delText>
        </w:r>
      </w:del>
      <w:r w:rsidRPr="009E3A9E">
        <w:rPr>
          <w:rFonts w:ascii="Times New Roman" w:hAnsi="Times New Roman" w:cs="Times New Roman"/>
          <w:sz w:val="24"/>
          <w:szCs w:val="24"/>
        </w:rPr>
        <w:t xml:space="preserve"> the quantum line sensor upside down. </w:t>
      </w:r>
    </w:p>
    <w:p w:rsidR="008A6CAC" w:rsidRPr="009E3A9E" w:rsidRDefault="008A6CAC" w:rsidP="008A6CAC">
      <w:pPr>
        <w:spacing w:after="0" w:line="480" w:lineRule="auto"/>
        <w:jc w:val="both"/>
        <w:rPr>
          <w:rFonts w:ascii="Times New Roman" w:hAnsi="Times New Roman" w:cs="Times New Roman"/>
          <w:sz w:val="24"/>
          <w:szCs w:val="24"/>
        </w:rPr>
      </w:pPr>
      <w:r w:rsidRPr="009E3A9E">
        <w:rPr>
          <w:rFonts w:ascii="Times New Roman" w:hAnsi="Times New Roman" w:cs="Times New Roman"/>
          <w:sz w:val="24"/>
          <w:szCs w:val="24"/>
        </w:rPr>
        <w:tab/>
        <w:t xml:space="preserve">To investigate the effect of leaf azimuth, plant population density and planting configuration on soil moisture a hand-held sensor that measures water content, model CS659 coupled with a CSA Hydrosense II data logger (Campbell Scientific, Inc., Logan, UT) will be used. To collect soil water content (SWC) a transect from the middle of one row to the middle of the next will be drawn and 5 to 6 measurements at 0.12 m depth will be taken with four repetitions </w:t>
      </w:r>
      <w:ins w:id="256" w:author="bill raun" w:date="2012-01-12T15:43:00Z">
        <w:r w:rsidR="00FA45C9">
          <w:rPr>
            <w:rFonts w:ascii="Times New Roman" w:hAnsi="Times New Roman" w:cs="Times New Roman"/>
            <w:sz w:val="24"/>
            <w:szCs w:val="24"/>
          </w:rPr>
          <w:t>in</w:t>
        </w:r>
      </w:ins>
      <w:del w:id="257" w:author="bill raun" w:date="2012-01-12T15:43:00Z">
        <w:r w:rsidRPr="009E3A9E" w:rsidDel="00FA45C9">
          <w:rPr>
            <w:rFonts w:ascii="Times New Roman" w:hAnsi="Times New Roman" w:cs="Times New Roman"/>
            <w:sz w:val="24"/>
            <w:szCs w:val="24"/>
          </w:rPr>
          <w:delText>at</w:delText>
        </w:r>
      </w:del>
      <w:r w:rsidRPr="009E3A9E">
        <w:rPr>
          <w:rFonts w:ascii="Times New Roman" w:hAnsi="Times New Roman" w:cs="Times New Roman"/>
          <w:sz w:val="24"/>
          <w:szCs w:val="24"/>
        </w:rPr>
        <w:t xml:space="preserve"> each plot. Soil moisture content will be measured 2 to 3 days after an irrigation or precipitation event.  </w:t>
      </w:r>
    </w:p>
    <w:p w:rsidR="008A6CAC" w:rsidRPr="009E3A9E" w:rsidRDefault="008A6CAC" w:rsidP="008A6CAC">
      <w:pPr>
        <w:spacing w:after="0" w:line="480" w:lineRule="auto"/>
        <w:ind w:firstLine="720"/>
        <w:jc w:val="both"/>
        <w:rPr>
          <w:rFonts w:ascii="Times New Roman" w:hAnsi="Times New Roman" w:cs="Times New Roman"/>
          <w:sz w:val="24"/>
          <w:szCs w:val="24"/>
        </w:rPr>
      </w:pPr>
      <w:r w:rsidRPr="009E3A9E">
        <w:rPr>
          <w:rFonts w:ascii="Times New Roman" w:hAnsi="Times New Roman" w:cs="Times New Roman"/>
          <w:sz w:val="24"/>
          <w:szCs w:val="24"/>
        </w:rPr>
        <w:t xml:space="preserve">Normalized difference vegetative index (NDVI) data will </w:t>
      </w:r>
      <w:ins w:id="258" w:author="bill raun" w:date="2012-01-12T15:43:00Z">
        <w:r w:rsidR="00FA45C9">
          <w:rPr>
            <w:rFonts w:ascii="Times New Roman" w:hAnsi="Times New Roman" w:cs="Times New Roman"/>
            <w:sz w:val="24"/>
            <w:szCs w:val="24"/>
          </w:rPr>
          <w:t xml:space="preserve">also be </w:t>
        </w:r>
      </w:ins>
      <w:r w:rsidRPr="009E3A9E">
        <w:rPr>
          <w:rFonts w:ascii="Times New Roman" w:hAnsi="Times New Roman" w:cs="Times New Roman"/>
          <w:sz w:val="24"/>
          <w:szCs w:val="24"/>
        </w:rPr>
        <w:t>collect</w:t>
      </w:r>
      <w:ins w:id="259" w:author="bill raun" w:date="2012-01-12T15:43:00Z">
        <w:r w:rsidR="00FA45C9">
          <w:rPr>
            <w:rFonts w:ascii="Times New Roman" w:hAnsi="Times New Roman" w:cs="Times New Roman"/>
            <w:sz w:val="24"/>
            <w:szCs w:val="24"/>
          </w:rPr>
          <w:t>ed</w:t>
        </w:r>
      </w:ins>
      <w:r w:rsidRPr="009E3A9E">
        <w:rPr>
          <w:rFonts w:ascii="Times New Roman" w:hAnsi="Times New Roman" w:cs="Times New Roman"/>
          <w:sz w:val="24"/>
          <w:szCs w:val="24"/>
        </w:rPr>
        <w:t xml:space="preserve"> every 7 to 10 days </w:t>
      </w:r>
      <w:ins w:id="260" w:author="bill raun" w:date="2012-01-12T15:43:00Z">
        <w:r w:rsidR="00FA45C9">
          <w:rPr>
            <w:rFonts w:ascii="Times New Roman" w:hAnsi="Times New Roman" w:cs="Times New Roman"/>
            <w:sz w:val="24"/>
            <w:szCs w:val="24"/>
          </w:rPr>
          <w:t xml:space="preserve">to </w:t>
        </w:r>
      </w:ins>
      <w:del w:id="261" w:author="bill raun" w:date="2012-01-12T15:43:00Z">
        <w:r w:rsidRPr="009E3A9E" w:rsidDel="00FA45C9">
          <w:rPr>
            <w:rFonts w:ascii="Times New Roman" w:hAnsi="Times New Roman" w:cs="Times New Roman"/>
            <w:sz w:val="24"/>
            <w:szCs w:val="24"/>
          </w:rPr>
          <w:delText xml:space="preserve">for </w:delText>
        </w:r>
      </w:del>
      <w:r w:rsidRPr="009E3A9E">
        <w:rPr>
          <w:rFonts w:ascii="Times New Roman" w:hAnsi="Times New Roman" w:cs="Times New Roman"/>
          <w:sz w:val="24"/>
          <w:szCs w:val="24"/>
        </w:rPr>
        <w:t>monitor</w:t>
      </w:r>
      <w:del w:id="262" w:author="bill raun" w:date="2012-01-12T15:43:00Z">
        <w:r w:rsidRPr="009E3A9E" w:rsidDel="00FA45C9">
          <w:rPr>
            <w:rFonts w:ascii="Times New Roman" w:hAnsi="Times New Roman" w:cs="Times New Roman"/>
            <w:sz w:val="24"/>
            <w:szCs w:val="24"/>
          </w:rPr>
          <w:delText>ing the</w:delText>
        </w:r>
      </w:del>
      <w:r w:rsidRPr="009E3A9E">
        <w:rPr>
          <w:rFonts w:ascii="Times New Roman" w:hAnsi="Times New Roman" w:cs="Times New Roman"/>
          <w:sz w:val="24"/>
          <w:szCs w:val="24"/>
        </w:rPr>
        <w:t xml:space="preserve"> crop development</w:t>
      </w:r>
      <w:ins w:id="263" w:author="bill raun" w:date="2012-01-12T15:44:00Z">
        <w:r w:rsidR="00FA45C9">
          <w:rPr>
            <w:rFonts w:ascii="Times New Roman" w:hAnsi="Times New Roman" w:cs="Times New Roman"/>
            <w:sz w:val="24"/>
            <w:szCs w:val="24"/>
          </w:rPr>
          <w:t>.  Also,</w:t>
        </w:r>
      </w:ins>
      <w:del w:id="264" w:author="bill raun" w:date="2012-01-12T15:44:00Z">
        <w:r w:rsidRPr="009E3A9E" w:rsidDel="00FA45C9">
          <w:rPr>
            <w:rFonts w:ascii="Times New Roman" w:hAnsi="Times New Roman" w:cs="Times New Roman"/>
            <w:sz w:val="24"/>
            <w:szCs w:val="24"/>
          </w:rPr>
          <w:delText>,</w:delText>
        </w:r>
      </w:del>
      <w:r w:rsidRPr="009E3A9E">
        <w:rPr>
          <w:rFonts w:ascii="Times New Roman" w:hAnsi="Times New Roman" w:cs="Times New Roman"/>
          <w:sz w:val="24"/>
          <w:szCs w:val="24"/>
        </w:rPr>
        <w:t xml:space="preserve"> measurements will be taken </w:t>
      </w:r>
      <w:ins w:id="265" w:author="bill raun" w:date="2012-01-12T15:44:00Z">
        <w:r w:rsidR="00FA45C9">
          <w:rPr>
            <w:rFonts w:ascii="Times New Roman" w:hAnsi="Times New Roman" w:cs="Times New Roman"/>
            <w:sz w:val="24"/>
            <w:szCs w:val="24"/>
          </w:rPr>
          <w:lastRenderedPageBreak/>
          <w:t xml:space="preserve">in </w:t>
        </w:r>
      </w:ins>
      <w:del w:id="266" w:author="bill raun" w:date="2012-01-12T15:44:00Z">
        <w:r w:rsidRPr="009E3A9E" w:rsidDel="00FA45C9">
          <w:rPr>
            <w:rFonts w:ascii="Times New Roman" w:hAnsi="Times New Roman" w:cs="Times New Roman"/>
            <w:sz w:val="24"/>
            <w:szCs w:val="24"/>
          </w:rPr>
          <w:delText xml:space="preserve">for </w:delText>
        </w:r>
      </w:del>
      <w:r w:rsidRPr="009E3A9E">
        <w:rPr>
          <w:rFonts w:ascii="Times New Roman" w:hAnsi="Times New Roman" w:cs="Times New Roman"/>
          <w:sz w:val="24"/>
          <w:szCs w:val="24"/>
        </w:rPr>
        <w:t xml:space="preserve">the two middle rows and averaged by plot using a </w:t>
      </w:r>
      <w:del w:id="267" w:author="bill raun" w:date="2012-01-12T15:44:00Z">
        <w:r w:rsidRPr="009E3A9E" w:rsidDel="00FA45C9">
          <w:rPr>
            <w:rFonts w:ascii="Times New Roman" w:hAnsi="Times New Roman" w:cs="Times New Roman"/>
            <w:sz w:val="24"/>
            <w:szCs w:val="24"/>
          </w:rPr>
          <w:delText>g</w:delText>
        </w:r>
      </w:del>
      <w:proofErr w:type="spellStart"/>
      <w:ins w:id="268" w:author="bill raun" w:date="2012-01-12T15:44:00Z">
        <w:r w:rsidR="00FA45C9">
          <w:rPr>
            <w:rFonts w:ascii="Times New Roman" w:hAnsi="Times New Roman" w:cs="Times New Roman"/>
            <w:sz w:val="24"/>
            <w:szCs w:val="24"/>
          </w:rPr>
          <w:t>G</w:t>
        </w:r>
      </w:ins>
      <w:r w:rsidRPr="009E3A9E">
        <w:rPr>
          <w:rFonts w:ascii="Times New Roman" w:hAnsi="Times New Roman" w:cs="Times New Roman"/>
          <w:sz w:val="24"/>
          <w:szCs w:val="24"/>
        </w:rPr>
        <w:t>reenseeker</w:t>
      </w:r>
      <w:ins w:id="269" w:author="bill raun" w:date="2012-01-12T15:44:00Z">
        <w:r w:rsidR="00FA45C9" w:rsidRPr="00FA45C9">
          <w:rPr>
            <w:rFonts w:ascii="Times New Roman" w:hAnsi="Times New Roman" w:cs="Times New Roman"/>
            <w:sz w:val="24"/>
            <w:szCs w:val="24"/>
            <w:vertAlign w:val="superscript"/>
            <w:rPrChange w:id="270" w:author="bill raun" w:date="2012-01-12T15:44:00Z">
              <w:rPr>
                <w:rFonts w:ascii="Times New Roman" w:hAnsi="Times New Roman" w:cs="Times New Roman"/>
                <w:sz w:val="24"/>
                <w:szCs w:val="24"/>
              </w:rPr>
            </w:rPrChange>
          </w:rPr>
          <w:t>TM</w:t>
        </w:r>
      </w:ins>
      <w:proofErr w:type="spellEnd"/>
      <w:r w:rsidRPr="009E3A9E">
        <w:rPr>
          <w:rFonts w:ascii="Times New Roman" w:hAnsi="Times New Roman" w:cs="Times New Roman"/>
          <w:sz w:val="24"/>
          <w:szCs w:val="24"/>
        </w:rPr>
        <w:t xml:space="preserve"> handheld sensor. In addition, plant height, distance between</w:t>
      </w:r>
      <w:ins w:id="271" w:author="bill raun" w:date="2012-01-12T15:45:00Z">
        <w:r w:rsidR="00FA45C9">
          <w:rPr>
            <w:rFonts w:ascii="Times New Roman" w:hAnsi="Times New Roman" w:cs="Times New Roman"/>
            <w:sz w:val="24"/>
            <w:szCs w:val="24"/>
          </w:rPr>
          <w:t xml:space="preserve"> </w:t>
        </w:r>
        <w:commentRangeStart w:id="272"/>
        <w:r w:rsidR="00FA45C9">
          <w:rPr>
            <w:rFonts w:ascii="Times New Roman" w:hAnsi="Times New Roman" w:cs="Times New Roman"/>
            <w:sz w:val="24"/>
            <w:szCs w:val="24"/>
          </w:rPr>
          <w:t>plants</w:t>
        </w:r>
        <w:proofErr w:type="gramStart"/>
        <w:r w:rsidR="00FA45C9">
          <w:rPr>
            <w:rFonts w:ascii="Times New Roman" w:hAnsi="Times New Roman" w:cs="Times New Roman"/>
            <w:sz w:val="24"/>
            <w:szCs w:val="24"/>
          </w:rPr>
          <w:t>?</w:t>
        </w:r>
      </w:ins>
      <w:r w:rsidRPr="009E3A9E">
        <w:rPr>
          <w:rFonts w:ascii="Times New Roman" w:hAnsi="Times New Roman" w:cs="Times New Roman"/>
          <w:sz w:val="24"/>
          <w:szCs w:val="24"/>
        </w:rPr>
        <w:t>,</w:t>
      </w:r>
      <w:proofErr w:type="gramEnd"/>
      <w:r w:rsidRPr="009E3A9E">
        <w:rPr>
          <w:rFonts w:ascii="Times New Roman" w:hAnsi="Times New Roman" w:cs="Times New Roman"/>
          <w:sz w:val="24"/>
          <w:szCs w:val="24"/>
        </w:rPr>
        <w:t xml:space="preserve"> </w:t>
      </w:r>
      <w:commentRangeEnd w:id="272"/>
      <w:r w:rsidR="00FA45C9">
        <w:rPr>
          <w:rStyle w:val="CommentReference"/>
        </w:rPr>
        <w:commentReference w:id="272"/>
      </w:r>
      <w:r w:rsidRPr="009E3A9E">
        <w:rPr>
          <w:rFonts w:ascii="Times New Roman" w:hAnsi="Times New Roman" w:cs="Times New Roman"/>
          <w:sz w:val="24"/>
          <w:szCs w:val="24"/>
        </w:rPr>
        <w:t xml:space="preserve">period from </w:t>
      </w:r>
      <w:proofErr w:type="spellStart"/>
      <w:r w:rsidRPr="009E3A9E">
        <w:rPr>
          <w:rFonts w:ascii="Times New Roman" w:hAnsi="Times New Roman" w:cs="Times New Roman"/>
          <w:sz w:val="24"/>
          <w:szCs w:val="24"/>
        </w:rPr>
        <w:t>silking</w:t>
      </w:r>
      <w:proofErr w:type="spellEnd"/>
      <w:r w:rsidRPr="009E3A9E">
        <w:rPr>
          <w:rFonts w:ascii="Times New Roman" w:hAnsi="Times New Roman" w:cs="Times New Roman"/>
          <w:sz w:val="24"/>
          <w:szCs w:val="24"/>
        </w:rPr>
        <w:t xml:space="preserve"> to black layer, grain yield and N concentration in the grain will be recorded.</w:t>
      </w:r>
    </w:p>
    <w:p w:rsidR="008A6CAC" w:rsidRDefault="008A6CAC" w:rsidP="008A6CAC">
      <w:pPr>
        <w:spacing w:after="0" w:line="480" w:lineRule="auto"/>
        <w:ind w:firstLine="720"/>
        <w:jc w:val="both"/>
        <w:rPr>
          <w:rFonts w:ascii="Times New Roman" w:hAnsi="Times New Roman" w:cs="Times New Roman"/>
          <w:sz w:val="24"/>
          <w:szCs w:val="24"/>
        </w:rPr>
      </w:pPr>
      <w:r w:rsidRPr="009E3A9E">
        <w:rPr>
          <w:rFonts w:ascii="Times New Roman" w:hAnsi="Times New Roman" w:cs="Times New Roman"/>
          <w:sz w:val="24"/>
          <w:szCs w:val="24"/>
        </w:rPr>
        <w:t>Collected data will be processed and analyzed to verify the consistenc</w:t>
      </w:r>
      <w:ins w:id="273" w:author="bill raun" w:date="2012-01-12T15:45:00Z">
        <w:r w:rsidR="00FA45C9">
          <w:rPr>
            <w:rFonts w:ascii="Times New Roman" w:hAnsi="Times New Roman" w:cs="Times New Roman"/>
            <w:sz w:val="24"/>
            <w:szCs w:val="24"/>
          </w:rPr>
          <w:t>y</w:t>
        </w:r>
      </w:ins>
      <w:del w:id="274" w:author="bill raun" w:date="2012-01-12T15:45:00Z">
        <w:r w:rsidRPr="009E3A9E" w:rsidDel="00FA45C9">
          <w:rPr>
            <w:rFonts w:ascii="Times New Roman" w:hAnsi="Times New Roman" w:cs="Times New Roman"/>
            <w:sz w:val="24"/>
            <w:szCs w:val="24"/>
          </w:rPr>
          <w:delText>e</w:delText>
        </w:r>
      </w:del>
      <w:r w:rsidRPr="009E3A9E">
        <w:rPr>
          <w:rFonts w:ascii="Times New Roman" w:hAnsi="Times New Roman" w:cs="Times New Roman"/>
          <w:sz w:val="24"/>
          <w:szCs w:val="24"/>
        </w:rPr>
        <w:t xml:space="preserve"> of treatments as affected by different environments as well as to better understand the interactions between leaf azimuth, plant population density and planting configuration. </w:t>
      </w:r>
      <w:del w:id="275" w:author="bill raun" w:date="2012-01-12T15:46:00Z">
        <w:r w:rsidRPr="009E3A9E" w:rsidDel="00FA45C9">
          <w:rPr>
            <w:rFonts w:ascii="Times New Roman" w:hAnsi="Times New Roman" w:cs="Times New Roman"/>
            <w:sz w:val="24"/>
            <w:szCs w:val="24"/>
          </w:rPr>
          <w:delText>Therefore, a</w:delText>
        </w:r>
      </w:del>
      <w:ins w:id="276" w:author="bill raun" w:date="2012-01-12T15:46:00Z">
        <w:r w:rsidR="00FA45C9">
          <w:rPr>
            <w:rFonts w:ascii="Times New Roman" w:hAnsi="Times New Roman" w:cs="Times New Roman"/>
            <w:sz w:val="24"/>
            <w:szCs w:val="24"/>
          </w:rPr>
          <w:t>A</w:t>
        </w:r>
      </w:ins>
      <w:r w:rsidRPr="009E3A9E">
        <w:rPr>
          <w:rFonts w:ascii="Times New Roman" w:hAnsi="Times New Roman" w:cs="Times New Roman"/>
          <w:sz w:val="24"/>
          <w:szCs w:val="24"/>
        </w:rPr>
        <w:t>nalysis of variance will be used to investigate</w:t>
      </w:r>
      <w:del w:id="277" w:author="bill raun" w:date="2012-01-12T15:46:00Z">
        <w:r w:rsidRPr="009E3A9E" w:rsidDel="00FA45C9">
          <w:rPr>
            <w:rFonts w:ascii="Times New Roman" w:hAnsi="Times New Roman" w:cs="Times New Roman"/>
            <w:sz w:val="24"/>
            <w:szCs w:val="24"/>
          </w:rPr>
          <w:delText xml:space="preserve"> the</w:delText>
        </w:r>
      </w:del>
      <w:r w:rsidRPr="009E3A9E">
        <w:rPr>
          <w:rFonts w:ascii="Times New Roman" w:hAnsi="Times New Roman" w:cs="Times New Roman"/>
          <w:sz w:val="24"/>
          <w:szCs w:val="24"/>
        </w:rPr>
        <w:t xml:space="preserve"> treatment</w:t>
      </w:r>
      <w:del w:id="278" w:author="bill raun" w:date="2012-01-12T15:46:00Z">
        <w:r w:rsidRPr="009E3A9E" w:rsidDel="00FA45C9">
          <w:rPr>
            <w:rFonts w:ascii="Times New Roman" w:hAnsi="Times New Roman" w:cs="Times New Roman"/>
            <w:sz w:val="24"/>
            <w:szCs w:val="24"/>
          </w:rPr>
          <w:delText>s</w:delText>
        </w:r>
      </w:del>
      <w:r w:rsidRPr="009E3A9E">
        <w:rPr>
          <w:rFonts w:ascii="Times New Roman" w:hAnsi="Times New Roman" w:cs="Times New Roman"/>
          <w:sz w:val="24"/>
          <w:szCs w:val="24"/>
        </w:rPr>
        <w:t xml:space="preserve"> performance and mean values for the measured variables will be reported</w:t>
      </w:r>
      <w:del w:id="279" w:author="bill raun" w:date="2012-01-12T15:46:00Z">
        <w:r w:rsidRPr="009E3A9E" w:rsidDel="00FA45C9">
          <w:rPr>
            <w:rFonts w:ascii="Times New Roman" w:hAnsi="Times New Roman" w:cs="Times New Roman"/>
            <w:sz w:val="24"/>
            <w:szCs w:val="24"/>
          </w:rPr>
          <w:delText xml:space="preserve"> using alpha of 0.05 to be considered significant</w:delText>
        </w:r>
      </w:del>
      <w:r w:rsidRPr="009E3A9E">
        <w:rPr>
          <w:rFonts w:ascii="Times New Roman" w:hAnsi="Times New Roman" w:cs="Times New Roman"/>
          <w:sz w:val="24"/>
          <w:szCs w:val="24"/>
        </w:rPr>
        <w:t xml:space="preserve">.  Regression analysis and </w:t>
      </w:r>
      <w:ins w:id="280" w:author="bill raun" w:date="2012-01-12T15:47:00Z">
        <w:r w:rsidR="00FA45C9">
          <w:rPr>
            <w:rFonts w:ascii="Times New Roman" w:hAnsi="Times New Roman" w:cs="Times New Roman"/>
            <w:sz w:val="24"/>
            <w:szCs w:val="24"/>
          </w:rPr>
          <w:t xml:space="preserve">simple </w:t>
        </w:r>
      </w:ins>
      <w:r w:rsidRPr="009E3A9E">
        <w:rPr>
          <w:rFonts w:ascii="Times New Roman" w:hAnsi="Times New Roman" w:cs="Times New Roman"/>
          <w:sz w:val="24"/>
          <w:szCs w:val="24"/>
        </w:rPr>
        <w:t>correlation</w:t>
      </w:r>
      <w:del w:id="281" w:author="bill raun" w:date="2012-01-12T15:46:00Z">
        <w:r w:rsidRPr="009E3A9E" w:rsidDel="00FA45C9">
          <w:rPr>
            <w:rFonts w:ascii="Times New Roman" w:hAnsi="Times New Roman" w:cs="Times New Roman"/>
            <w:sz w:val="24"/>
            <w:szCs w:val="24"/>
          </w:rPr>
          <w:delText>s</w:delText>
        </w:r>
      </w:del>
      <w:r w:rsidRPr="009E3A9E">
        <w:rPr>
          <w:rFonts w:ascii="Times New Roman" w:hAnsi="Times New Roman" w:cs="Times New Roman"/>
          <w:sz w:val="24"/>
          <w:szCs w:val="24"/>
        </w:rPr>
        <w:t xml:space="preserve"> will be used to understand the relations</w:t>
      </w:r>
      <w:ins w:id="282" w:author="bill raun" w:date="2012-01-12T15:47:00Z">
        <w:r w:rsidR="00FA45C9">
          <w:rPr>
            <w:rFonts w:ascii="Times New Roman" w:hAnsi="Times New Roman" w:cs="Times New Roman"/>
            <w:sz w:val="24"/>
            <w:szCs w:val="24"/>
          </w:rPr>
          <w:t>hips</w:t>
        </w:r>
      </w:ins>
      <w:r w:rsidRPr="009E3A9E">
        <w:rPr>
          <w:rFonts w:ascii="Times New Roman" w:hAnsi="Times New Roman" w:cs="Times New Roman"/>
          <w:sz w:val="24"/>
          <w:szCs w:val="24"/>
        </w:rPr>
        <w:t xml:space="preserve"> between dependent and independent variables. In addition, frequency distribution analysis will be performed to explore the influence seed orientation, plant population, </w:t>
      </w:r>
      <w:ins w:id="283" w:author="bill raun" w:date="2012-01-12T15:47:00Z">
        <w:r w:rsidR="00FA45C9">
          <w:rPr>
            <w:rFonts w:ascii="Times New Roman" w:hAnsi="Times New Roman" w:cs="Times New Roman"/>
            <w:sz w:val="24"/>
            <w:szCs w:val="24"/>
          </w:rPr>
          <w:t xml:space="preserve">and </w:t>
        </w:r>
      </w:ins>
      <w:r w:rsidRPr="009E3A9E">
        <w:rPr>
          <w:rFonts w:ascii="Times New Roman" w:hAnsi="Times New Roman" w:cs="Times New Roman"/>
          <w:sz w:val="24"/>
          <w:szCs w:val="24"/>
        </w:rPr>
        <w:t xml:space="preserve">planting configuration on leaf azimuth distribution. </w:t>
      </w: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Default="008A6CAC" w:rsidP="008A6CAC">
      <w:pPr>
        <w:spacing w:after="0" w:line="480" w:lineRule="auto"/>
        <w:ind w:firstLine="720"/>
        <w:jc w:val="both"/>
        <w:rPr>
          <w:rFonts w:ascii="Times New Roman" w:hAnsi="Times New Roman" w:cs="Times New Roman"/>
          <w:sz w:val="24"/>
          <w:szCs w:val="24"/>
        </w:rPr>
      </w:pPr>
    </w:p>
    <w:p w:rsidR="008A6CAC" w:rsidRPr="009E3A9E" w:rsidRDefault="008A6CAC" w:rsidP="008A6CAC">
      <w:pPr>
        <w:spacing w:after="0" w:line="480" w:lineRule="auto"/>
        <w:ind w:firstLine="720"/>
        <w:jc w:val="both"/>
        <w:rPr>
          <w:rFonts w:ascii="Times New Roman" w:hAnsi="Times New Roman" w:cs="Times New Roman"/>
          <w:sz w:val="24"/>
          <w:szCs w:val="24"/>
        </w:rPr>
      </w:pPr>
    </w:p>
    <w:tbl>
      <w:tblPr>
        <w:tblStyle w:val="LightList-Accent3"/>
        <w:tblW w:w="6642" w:type="dxa"/>
        <w:jc w:val="center"/>
        <w:tblLook w:val="04A0"/>
      </w:tblPr>
      <w:tblGrid>
        <w:gridCol w:w="1389"/>
        <w:gridCol w:w="1416"/>
        <w:gridCol w:w="1670"/>
        <w:gridCol w:w="2167"/>
      </w:tblGrid>
      <w:tr w:rsidR="008A6CAC" w:rsidRPr="009E3A9E" w:rsidTr="00CE0D3F">
        <w:trPr>
          <w:cnfStyle w:val="100000000000"/>
          <w:trHeight w:val="600"/>
          <w:jc w:val="center"/>
        </w:trPr>
        <w:tc>
          <w:tcPr>
            <w:cnfStyle w:val="001000000000"/>
            <w:tcW w:w="1389"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Treatment</w:t>
            </w:r>
          </w:p>
        </w:tc>
        <w:tc>
          <w:tcPr>
            <w:tcW w:w="1416" w:type="dxa"/>
            <w:hideMark/>
          </w:tcPr>
          <w:p w:rsidR="008A6CAC" w:rsidRPr="009E3A9E" w:rsidRDefault="008A6CAC" w:rsidP="00CE0D3F">
            <w:pPr>
              <w:cnfStyle w:val="1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Leaf Orientation</w:t>
            </w:r>
          </w:p>
        </w:tc>
        <w:tc>
          <w:tcPr>
            <w:tcW w:w="1670" w:type="dxa"/>
            <w:hideMark/>
          </w:tcPr>
          <w:p w:rsidR="008A6CAC" w:rsidRPr="009E3A9E" w:rsidRDefault="008A6CAC" w:rsidP="00CE0D3F">
            <w:pPr>
              <w:cnfStyle w:val="1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Planting Configuration</w:t>
            </w:r>
          </w:p>
        </w:tc>
        <w:tc>
          <w:tcPr>
            <w:tcW w:w="2167" w:type="dxa"/>
            <w:hideMark/>
          </w:tcPr>
          <w:p w:rsidR="008A6CAC" w:rsidRPr="009E3A9E" w:rsidRDefault="008A6CAC" w:rsidP="00CE0D3F">
            <w:pPr>
              <w:jc w:val="center"/>
              <w:cnfStyle w:val="1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Plant Population ('000 plants ha</w:t>
            </w:r>
            <w:r w:rsidRPr="009E3A9E">
              <w:rPr>
                <w:rFonts w:ascii="Times New Roman" w:hAnsi="Times New Roman" w:cs="Times New Roman"/>
                <w:color w:val="000000"/>
                <w:sz w:val="24"/>
                <w:szCs w:val="24"/>
                <w:vertAlign w:val="superscript"/>
              </w:rPr>
              <w:t>-1</w:t>
            </w:r>
            <w:r w:rsidRPr="009E3A9E">
              <w:rPr>
                <w:rFonts w:ascii="Times New Roman" w:hAnsi="Times New Roman" w:cs="Times New Roman"/>
                <w:color w:val="000000"/>
                <w:sz w:val="24"/>
                <w:szCs w:val="24"/>
              </w:rPr>
              <w:t>)</w:t>
            </w:r>
          </w:p>
        </w:tc>
      </w:tr>
      <w:tr w:rsidR="008A6CAC" w:rsidRPr="009E3A9E" w:rsidTr="00CE0D3F">
        <w:trPr>
          <w:cnfStyle w:val="000000100000"/>
          <w:trHeight w:val="300"/>
          <w:jc w:val="center"/>
        </w:trPr>
        <w:tc>
          <w:tcPr>
            <w:cnfStyle w:val="001000000000"/>
            <w:tcW w:w="1389"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1</w:t>
            </w:r>
          </w:p>
        </w:tc>
        <w:tc>
          <w:tcPr>
            <w:tcW w:w="1416"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Across-row</w:t>
            </w:r>
          </w:p>
        </w:tc>
        <w:tc>
          <w:tcPr>
            <w:tcW w:w="1670"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Single </w:t>
            </w:r>
          </w:p>
        </w:tc>
        <w:tc>
          <w:tcPr>
            <w:tcW w:w="2167" w:type="dxa"/>
            <w:noWrap/>
            <w:hideMark/>
          </w:tcPr>
          <w:p w:rsidR="008A6CAC" w:rsidRPr="009E3A9E" w:rsidRDefault="008A6CAC" w:rsidP="008A6CAC">
            <w:pPr>
              <w:jc w:val="cente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49</w:t>
            </w:r>
            <w:r>
              <w:rPr>
                <w:rFonts w:ascii="Times New Roman" w:hAnsi="Times New Roman" w:cs="Times New Roman"/>
                <w:color w:val="000000"/>
                <w:sz w:val="24"/>
                <w:szCs w:val="24"/>
              </w:rPr>
              <w:t>.40</w:t>
            </w:r>
          </w:p>
        </w:tc>
      </w:tr>
      <w:tr w:rsidR="008A6CAC" w:rsidRPr="009E3A9E" w:rsidTr="00CE0D3F">
        <w:trPr>
          <w:trHeight w:val="300"/>
          <w:jc w:val="center"/>
        </w:trPr>
        <w:tc>
          <w:tcPr>
            <w:cnfStyle w:val="001000000000"/>
            <w:tcW w:w="1389"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2</w:t>
            </w:r>
          </w:p>
        </w:tc>
        <w:tc>
          <w:tcPr>
            <w:tcW w:w="1416"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Across-row</w:t>
            </w:r>
          </w:p>
        </w:tc>
        <w:tc>
          <w:tcPr>
            <w:tcW w:w="1670"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Single </w:t>
            </w:r>
          </w:p>
        </w:tc>
        <w:tc>
          <w:tcPr>
            <w:tcW w:w="2167" w:type="dxa"/>
            <w:noWrap/>
            <w:hideMark/>
          </w:tcPr>
          <w:p w:rsidR="008A6CAC" w:rsidRPr="009E3A9E" w:rsidRDefault="008A6CAC" w:rsidP="00CE0D3F">
            <w:pPr>
              <w:jc w:val="center"/>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74.10</w:t>
            </w:r>
          </w:p>
        </w:tc>
      </w:tr>
      <w:tr w:rsidR="008A6CAC" w:rsidRPr="009E3A9E" w:rsidTr="00CE0D3F">
        <w:trPr>
          <w:cnfStyle w:val="000000100000"/>
          <w:trHeight w:val="300"/>
          <w:jc w:val="center"/>
        </w:trPr>
        <w:tc>
          <w:tcPr>
            <w:cnfStyle w:val="001000000000"/>
            <w:tcW w:w="1389"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3</w:t>
            </w:r>
          </w:p>
        </w:tc>
        <w:tc>
          <w:tcPr>
            <w:tcW w:w="1416"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Across-row</w:t>
            </w:r>
          </w:p>
        </w:tc>
        <w:tc>
          <w:tcPr>
            <w:tcW w:w="1670"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Twin </w:t>
            </w:r>
          </w:p>
        </w:tc>
        <w:tc>
          <w:tcPr>
            <w:tcW w:w="2167" w:type="dxa"/>
            <w:noWrap/>
            <w:hideMark/>
          </w:tcPr>
          <w:p w:rsidR="008A6CAC" w:rsidRPr="009E3A9E" w:rsidRDefault="008A6CAC" w:rsidP="00CE0D3F">
            <w:pPr>
              <w:jc w:val="cente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49</w:t>
            </w:r>
            <w:r>
              <w:rPr>
                <w:rFonts w:ascii="Times New Roman" w:hAnsi="Times New Roman" w:cs="Times New Roman"/>
                <w:color w:val="000000"/>
                <w:sz w:val="24"/>
                <w:szCs w:val="24"/>
              </w:rPr>
              <w:t>.40</w:t>
            </w:r>
          </w:p>
        </w:tc>
      </w:tr>
      <w:tr w:rsidR="008A6CAC" w:rsidRPr="009E3A9E" w:rsidTr="00CE0D3F">
        <w:trPr>
          <w:trHeight w:val="300"/>
          <w:jc w:val="center"/>
        </w:trPr>
        <w:tc>
          <w:tcPr>
            <w:cnfStyle w:val="001000000000"/>
            <w:tcW w:w="1389"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4</w:t>
            </w:r>
          </w:p>
        </w:tc>
        <w:tc>
          <w:tcPr>
            <w:tcW w:w="1416"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Across-row</w:t>
            </w:r>
          </w:p>
        </w:tc>
        <w:tc>
          <w:tcPr>
            <w:tcW w:w="1670"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Twin </w:t>
            </w:r>
          </w:p>
        </w:tc>
        <w:tc>
          <w:tcPr>
            <w:tcW w:w="2167" w:type="dxa"/>
            <w:noWrap/>
            <w:hideMark/>
          </w:tcPr>
          <w:p w:rsidR="008A6CAC" w:rsidRPr="009E3A9E" w:rsidRDefault="008A6CAC" w:rsidP="00CE0D3F">
            <w:pPr>
              <w:jc w:val="center"/>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74.10</w:t>
            </w:r>
          </w:p>
        </w:tc>
      </w:tr>
      <w:tr w:rsidR="008A6CAC" w:rsidRPr="009E3A9E" w:rsidTr="00CE0D3F">
        <w:trPr>
          <w:cnfStyle w:val="000000100000"/>
          <w:trHeight w:val="300"/>
          <w:jc w:val="center"/>
        </w:trPr>
        <w:tc>
          <w:tcPr>
            <w:cnfStyle w:val="001000000000"/>
            <w:tcW w:w="1389"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5</w:t>
            </w:r>
          </w:p>
        </w:tc>
        <w:tc>
          <w:tcPr>
            <w:tcW w:w="1416"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Random</w:t>
            </w:r>
          </w:p>
        </w:tc>
        <w:tc>
          <w:tcPr>
            <w:tcW w:w="1670"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Single </w:t>
            </w:r>
          </w:p>
        </w:tc>
        <w:tc>
          <w:tcPr>
            <w:tcW w:w="2167" w:type="dxa"/>
            <w:noWrap/>
            <w:hideMark/>
          </w:tcPr>
          <w:p w:rsidR="008A6CAC" w:rsidRPr="009E3A9E" w:rsidRDefault="008A6CAC" w:rsidP="00CE0D3F">
            <w:pPr>
              <w:jc w:val="cente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49</w:t>
            </w:r>
            <w:r>
              <w:rPr>
                <w:rFonts w:ascii="Times New Roman" w:hAnsi="Times New Roman" w:cs="Times New Roman"/>
                <w:color w:val="000000"/>
                <w:sz w:val="24"/>
                <w:szCs w:val="24"/>
              </w:rPr>
              <w:t>.40</w:t>
            </w:r>
          </w:p>
        </w:tc>
      </w:tr>
      <w:tr w:rsidR="008A6CAC" w:rsidRPr="009E3A9E" w:rsidTr="00CE0D3F">
        <w:trPr>
          <w:trHeight w:val="300"/>
          <w:jc w:val="center"/>
        </w:trPr>
        <w:tc>
          <w:tcPr>
            <w:cnfStyle w:val="001000000000"/>
            <w:tcW w:w="1389"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6</w:t>
            </w:r>
          </w:p>
        </w:tc>
        <w:tc>
          <w:tcPr>
            <w:tcW w:w="1416"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Random</w:t>
            </w:r>
          </w:p>
        </w:tc>
        <w:tc>
          <w:tcPr>
            <w:tcW w:w="1670"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Single </w:t>
            </w:r>
          </w:p>
        </w:tc>
        <w:tc>
          <w:tcPr>
            <w:tcW w:w="2167" w:type="dxa"/>
            <w:noWrap/>
            <w:hideMark/>
          </w:tcPr>
          <w:p w:rsidR="008A6CAC" w:rsidRPr="009E3A9E" w:rsidRDefault="008A6CAC" w:rsidP="00CE0D3F">
            <w:pPr>
              <w:jc w:val="center"/>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74.10</w:t>
            </w:r>
          </w:p>
        </w:tc>
      </w:tr>
      <w:tr w:rsidR="008A6CAC" w:rsidRPr="009E3A9E" w:rsidTr="00CE0D3F">
        <w:trPr>
          <w:cnfStyle w:val="000000100000"/>
          <w:trHeight w:val="300"/>
          <w:jc w:val="center"/>
        </w:trPr>
        <w:tc>
          <w:tcPr>
            <w:cnfStyle w:val="001000000000"/>
            <w:tcW w:w="1389"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7</w:t>
            </w:r>
          </w:p>
        </w:tc>
        <w:tc>
          <w:tcPr>
            <w:tcW w:w="1416"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Random</w:t>
            </w:r>
          </w:p>
        </w:tc>
        <w:tc>
          <w:tcPr>
            <w:tcW w:w="1670"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Twin </w:t>
            </w:r>
          </w:p>
        </w:tc>
        <w:tc>
          <w:tcPr>
            <w:tcW w:w="2167" w:type="dxa"/>
            <w:noWrap/>
            <w:hideMark/>
          </w:tcPr>
          <w:p w:rsidR="008A6CAC" w:rsidRPr="009E3A9E" w:rsidRDefault="008A6CAC" w:rsidP="00CE0D3F">
            <w:pPr>
              <w:jc w:val="cente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49</w:t>
            </w:r>
            <w:r>
              <w:rPr>
                <w:rFonts w:ascii="Times New Roman" w:hAnsi="Times New Roman" w:cs="Times New Roman"/>
                <w:color w:val="000000"/>
                <w:sz w:val="24"/>
                <w:szCs w:val="24"/>
              </w:rPr>
              <w:t>.40</w:t>
            </w:r>
          </w:p>
        </w:tc>
      </w:tr>
      <w:tr w:rsidR="008A6CAC" w:rsidRPr="009E3A9E" w:rsidTr="00CE0D3F">
        <w:trPr>
          <w:trHeight w:val="300"/>
          <w:jc w:val="center"/>
        </w:trPr>
        <w:tc>
          <w:tcPr>
            <w:cnfStyle w:val="001000000000"/>
            <w:tcW w:w="1389"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8</w:t>
            </w:r>
          </w:p>
        </w:tc>
        <w:tc>
          <w:tcPr>
            <w:tcW w:w="1416"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Random</w:t>
            </w:r>
          </w:p>
        </w:tc>
        <w:tc>
          <w:tcPr>
            <w:tcW w:w="1670"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Twin </w:t>
            </w:r>
          </w:p>
        </w:tc>
        <w:tc>
          <w:tcPr>
            <w:tcW w:w="2167" w:type="dxa"/>
            <w:noWrap/>
            <w:hideMark/>
          </w:tcPr>
          <w:p w:rsidR="008A6CAC" w:rsidRPr="009E3A9E" w:rsidRDefault="008A6CAC" w:rsidP="00CE0D3F">
            <w:pPr>
              <w:jc w:val="center"/>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74.10</w:t>
            </w:r>
          </w:p>
        </w:tc>
      </w:tr>
      <w:tr w:rsidR="008A6CAC" w:rsidRPr="009E3A9E" w:rsidTr="00CE0D3F">
        <w:trPr>
          <w:cnfStyle w:val="000000100000"/>
          <w:trHeight w:val="300"/>
          <w:jc w:val="center"/>
        </w:trPr>
        <w:tc>
          <w:tcPr>
            <w:cnfStyle w:val="001000000000"/>
            <w:tcW w:w="1389"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9</w:t>
            </w:r>
          </w:p>
        </w:tc>
        <w:tc>
          <w:tcPr>
            <w:tcW w:w="1416"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With-row</w:t>
            </w:r>
          </w:p>
        </w:tc>
        <w:tc>
          <w:tcPr>
            <w:tcW w:w="1670"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Single </w:t>
            </w:r>
          </w:p>
        </w:tc>
        <w:tc>
          <w:tcPr>
            <w:tcW w:w="2167" w:type="dxa"/>
            <w:noWrap/>
            <w:hideMark/>
          </w:tcPr>
          <w:p w:rsidR="008A6CAC" w:rsidRPr="009E3A9E" w:rsidRDefault="008A6CAC" w:rsidP="00CE0D3F">
            <w:pPr>
              <w:jc w:val="cente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49</w:t>
            </w:r>
            <w:r>
              <w:rPr>
                <w:rFonts w:ascii="Times New Roman" w:hAnsi="Times New Roman" w:cs="Times New Roman"/>
                <w:color w:val="000000"/>
                <w:sz w:val="24"/>
                <w:szCs w:val="24"/>
              </w:rPr>
              <w:t>.40</w:t>
            </w:r>
          </w:p>
        </w:tc>
      </w:tr>
      <w:tr w:rsidR="008A6CAC" w:rsidRPr="009E3A9E" w:rsidTr="00CE0D3F">
        <w:trPr>
          <w:trHeight w:val="300"/>
          <w:jc w:val="center"/>
        </w:trPr>
        <w:tc>
          <w:tcPr>
            <w:cnfStyle w:val="001000000000"/>
            <w:tcW w:w="1389"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10</w:t>
            </w:r>
          </w:p>
        </w:tc>
        <w:tc>
          <w:tcPr>
            <w:tcW w:w="1416"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With-row</w:t>
            </w:r>
          </w:p>
        </w:tc>
        <w:tc>
          <w:tcPr>
            <w:tcW w:w="1670"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Single </w:t>
            </w:r>
          </w:p>
        </w:tc>
        <w:tc>
          <w:tcPr>
            <w:tcW w:w="2167" w:type="dxa"/>
            <w:noWrap/>
            <w:hideMark/>
          </w:tcPr>
          <w:p w:rsidR="008A6CAC" w:rsidRPr="009E3A9E" w:rsidRDefault="008A6CAC" w:rsidP="00CE0D3F">
            <w:pPr>
              <w:jc w:val="center"/>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74.10</w:t>
            </w:r>
          </w:p>
        </w:tc>
      </w:tr>
      <w:tr w:rsidR="008A6CAC" w:rsidRPr="009E3A9E" w:rsidTr="00CE0D3F">
        <w:trPr>
          <w:cnfStyle w:val="000000100000"/>
          <w:trHeight w:val="300"/>
          <w:jc w:val="center"/>
        </w:trPr>
        <w:tc>
          <w:tcPr>
            <w:cnfStyle w:val="001000000000"/>
            <w:tcW w:w="1389"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11</w:t>
            </w:r>
          </w:p>
        </w:tc>
        <w:tc>
          <w:tcPr>
            <w:tcW w:w="1416"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With-row</w:t>
            </w:r>
          </w:p>
        </w:tc>
        <w:tc>
          <w:tcPr>
            <w:tcW w:w="1670"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Twin </w:t>
            </w:r>
          </w:p>
        </w:tc>
        <w:tc>
          <w:tcPr>
            <w:tcW w:w="2167" w:type="dxa"/>
            <w:noWrap/>
            <w:hideMark/>
          </w:tcPr>
          <w:p w:rsidR="008A6CAC" w:rsidRPr="009E3A9E" w:rsidRDefault="008A6CAC" w:rsidP="00CE0D3F">
            <w:pPr>
              <w:jc w:val="cente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49</w:t>
            </w:r>
            <w:r>
              <w:rPr>
                <w:rFonts w:ascii="Times New Roman" w:hAnsi="Times New Roman" w:cs="Times New Roman"/>
                <w:color w:val="000000"/>
                <w:sz w:val="24"/>
                <w:szCs w:val="24"/>
              </w:rPr>
              <w:t>.40</w:t>
            </w:r>
          </w:p>
        </w:tc>
      </w:tr>
      <w:tr w:rsidR="008A6CAC" w:rsidRPr="009E3A9E" w:rsidTr="00CE0D3F">
        <w:trPr>
          <w:trHeight w:val="300"/>
          <w:jc w:val="center"/>
        </w:trPr>
        <w:tc>
          <w:tcPr>
            <w:cnfStyle w:val="001000000000"/>
            <w:tcW w:w="1389"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12</w:t>
            </w:r>
          </w:p>
        </w:tc>
        <w:tc>
          <w:tcPr>
            <w:tcW w:w="1416"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With-row</w:t>
            </w:r>
          </w:p>
        </w:tc>
        <w:tc>
          <w:tcPr>
            <w:tcW w:w="1670"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Twin </w:t>
            </w:r>
          </w:p>
        </w:tc>
        <w:tc>
          <w:tcPr>
            <w:tcW w:w="2167" w:type="dxa"/>
            <w:noWrap/>
            <w:hideMark/>
          </w:tcPr>
          <w:p w:rsidR="008A6CAC" w:rsidRPr="009E3A9E" w:rsidRDefault="008A6CAC" w:rsidP="00CE0D3F">
            <w:pPr>
              <w:jc w:val="center"/>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74.10</w:t>
            </w:r>
          </w:p>
        </w:tc>
      </w:tr>
    </w:tbl>
    <w:p w:rsidR="008A6CAC" w:rsidRPr="009E3A9E" w:rsidRDefault="008A6CAC" w:rsidP="008A6CAC">
      <w:pPr>
        <w:spacing w:after="0" w:line="480" w:lineRule="auto"/>
        <w:ind w:firstLine="720"/>
        <w:jc w:val="both"/>
        <w:rPr>
          <w:rFonts w:ascii="Times New Roman" w:hAnsi="Times New Roman" w:cs="Times New Roman"/>
          <w:sz w:val="24"/>
          <w:szCs w:val="24"/>
        </w:rPr>
      </w:pPr>
    </w:p>
    <w:tbl>
      <w:tblPr>
        <w:tblStyle w:val="LightList-Accent3"/>
        <w:tblW w:w="6625" w:type="dxa"/>
        <w:jc w:val="center"/>
        <w:tblInd w:w="-143" w:type="dxa"/>
        <w:tblLook w:val="04A0"/>
      </w:tblPr>
      <w:tblGrid>
        <w:gridCol w:w="1532"/>
        <w:gridCol w:w="1416"/>
        <w:gridCol w:w="1670"/>
        <w:gridCol w:w="2007"/>
      </w:tblGrid>
      <w:tr w:rsidR="008A6CAC" w:rsidRPr="009E3A9E" w:rsidTr="00CE0D3F">
        <w:trPr>
          <w:cnfStyle w:val="100000000000"/>
          <w:trHeight w:val="600"/>
          <w:jc w:val="center"/>
        </w:trPr>
        <w:tc>
          <w:tcPr>
            <w:cnfStyle w:val="001000000000"/>
            <w:tcW w:w="1532"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Treatment</w:t>
            </w:r>
          </w:p>
        </w:tc>
        <w:tc>
          <w:tcPr>
            <w:tcW w:w="1416" w:type="dxa"/>
            <w:hideMark/>
          </w:tcPr>
          <w:p w:rsidR="008A6CAC" w:rsidRPr="009E3A9E" w:rsidRDefault="008A6CAC" w:rsidP="00CE0D3F">
            <w:pPr>
              <w:cnfStyle w:val="1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Leaf Orientation</w:t>
            </w:r>
          </w:p>
        </w:tc>
        <w:tc>
          <w:tcPr>
            <w:tcW w:w="1670" w:type="dxa"/>
            <w:hideMark/>
          </w:tcPr>
          <w:p w:rsidR="008A6CAC" w:rsidRPr="009E3A9E" w:rsidRDefault="008A6CAC" w:rsidP="00CE0D3F">
            <w:pPr>
              <w:cnfStyle w:val="1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Planting Configuration</w:t>
            </w:r>
          </w:p>
        </w:tc>
        <w:tc>
          <w:tcPr>
            <w:tcW w:w="2007" w:type="dxa"/>
            <w:hideMark/>
          </w:tcPr>
          <w:p w:rsidR="008A6CAC" w:rsidRPr="009E3A9E" w:rsidRDefault="008A6CAC" w:rsidP="00CE0D3F">
            <w:pPr>
              <w:jc w:val="center"/>
              <w:cnfStyle w:val="1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Plant Population ('000 plants ha</w:t>
            </w:r>
            <w:r w:rsidRPr="009E3A9E">
              <w:rPr>
                <w:rFonts w:ascii="Times New Roman" w:hAnsi="Times New Roman" w:cs="Times New Roman"/>
                <w:color w:val="000000"/>
                <w:sz w:val="24"/>
                <w:szCs w:val="24"/>
                <w:vertAlign w:val="superscript"/>
              </w:rPr>
              <w:t>-1</w:t>
            </w:r>
            <w:r w:rsidRPr="009E3A9E">
              <w:rPr>
                <w:rFonts w:ascii="Times New Roman" w:hAnsi="Times New Roman" w:cs="Times New Roman"/>
                <w:color w:val="000000"/>
                <w:sz w:val="24"/>
                <w:szCs w:val="24"/>
              </w:rPr>
              <w:t>)</w:t>
            </w:r>
          </w:p>
        </w:tc>
      </w:tr>
      <w:tr w:rsidR="008A6CAC" w:rsidRPr="009E3A9E" w:rsidTr="00CE0D3F">
        <w:trPr>
          <w:cnfStyle w:val="000000100000"/>
          <w:trHeight w:val="300"/>
          <w:jc w:val="center"/>
        </w:trPr>
        <w:tc>
          <w:tcPr>
            <w:cnfStyle w:val="001000000000"/>
            <w:tcW w:w="1532"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1</w:t>
            </w:r>
          </w:p>
        </w:tc>
        <w:tc>
          <w:tcPr>
            <w:tcW w:w="1416"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Across-row</w:t>
            </w:r>
          </w:p>
        </w:tc>
        <w:tc>
          <w:tcPr>
            <w:tcW w:w="1670"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Single </w:t>
            </w:r>
          </w:p>
        </w:tc>
        <w:tc>
          <w:tcPr>
            <w:tcW w:w="2007" w:type="dxa"/>
            <w:noWrap/>
            <w:hideMark/>
          </w:tcPr>
          <w:p w:rsidR="008A6CAC" w:rsidRPr="009E3A9E" w:rsidRDefault="008A6CAC" w:rsidP="008A6CAC">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37.05</w:t>
            </w:r>
          </w:p>
        </w:tc>
      </w:tr>
      <w:tr w:rsidR="008A6CAC" w:rsidRPr="009E3A9E" w:rsidTr="00CE0D3F">
        <w:trPr>
          <w:trHeight w:val="300"/>
          <w:jc w:val="center"/>
        </w:trPr>
        <w:tc>
          <w:tcPr>
            <w:cnfStyle w:val="001000000000"/>
            <w:tcW w:w="1532"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2</w:t>
            </w:r>
          </w:p>
        </w:tc>
        <w:tc>
          <w:tcPr>
            <w:tcW w:w="1416"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Across-row</w:t>
            </w:r>
          </w:p>
        </w:tc>
        <w:tc>
          <w:tcPr>
            <w:tcW w:w="1670"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Single </w:t>
            </w:r>
          </w:p>
        </w:tc>
        <w:tc>
          <w:tcPr>
            <w:tcW w:w="2007" w:type="dxa"/>
            <w:noWrap/>
            <w:hideMark/>
          </w:tcPr>
          <w:p w:rsidR="008A6CAC" w:rsidRPr="009E3A9E" w:rsidRDefault="008A6CAC" w:rsidP="008A6CAC">
            <w:pPr>
              <w:jc w:val="center"/>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61.75</w:t>
            </w:r>
          </w:p>
        </w:tc>
      </w:tr>
      <w:tr w:rsidR="008A6CAC" w:rsidRPr="009E3A9E" w:rsidTr="00CE0D3F">
        <w:trPr>
          <w:cnfStyle w:val="000000100000"/>
          <w:trHeight w:val="300"/>
          <w:jc w:val="center"/>
        </w:trPr>
        <w:tc>
          <w:tcPr>
            <w:cnfStyle w:val="001000000000"/>
            <w:tcW w:w="1532"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3</w:t>
            </w:r>
          </w:p>
        </w:tc>
        <w:tc>
          <w:tcPr>
            <w:tcW w:w="1416"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Across-row</w:t>
            </w:r>
          </w:p>
        </w:tc>
        <w:tc>
          <w:tcPr>
            <w:tcW w:w="1670"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Twin </w:t>
            </w:r>
          </w:p>
        </w:tc>
        <w:tc>
          <w:tcPr>
            <w:tcW w:w="2007" w:type="dxa"/>
            <w:noWrap/>
            <w:hideMark/>
          </w:tcPr>
          <w:p w:rsidR="008A6CAC" w:rsidRPr="009E3A9E" w:rsidRDefault="008A6CAC" w:rsidP="00CE0D3F">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37.05</w:t>
            </w:r>
          </w:p>
        </w:tc>
      </w:tr>
      <w:tr w:rsidR="008A6CAC" w:rsidRPr="009E3A9E" w:rsidTr="00CE0D3F">
        <w:trPr>
          <w:trHeight w:val="300"/>
          <w:jc w:val="center"/>
        </w:trPr>
        <w:tc>
          <w:tcPr>
            <w:cnfStyle w:val="001000000000"/>
            <w:tcW w:w="1532"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4</w:t>
            </w:r>
          </w:p>
        </w:tc>
        <w:tc>
          <w:tcPr>
            <w:tcW w:w="1416"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Across-row</w:t>
            </w:r>
          </w:p>
        </w:tc>
        <w:tc>
          <w:tcPr>
            <w:tcW w:w="1670"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Twin </w:t>
            </w:r>
          </w:p>
        </w:tc>
        <w:tc>
          <w:tcPr>
            <w:tcW w:w="2007" w:type="dxa"/>
            <w:noWrap/>
            <w:hideMark/>
          </w:tcPr>
          <w:p w:rsidR="008A6CAC" w:rsidRPr="009E3A9E" w:rsidRDefault="008A6CAC" w:rsidP="00CE0D3F">
            <w:pPr>
              <w:jc w:val="center"/>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61.75</w:t>
            </w:r>
          </w:p>
        </w:tc>
      </w:tr>
      <w:tr w:rsidR="008A6CAC" w:rsidRPr="009E3A9E" w:rsidTr="00CE0D3F">
        <w:trPr>
          <w:cnfStyle w:val="000000100000"/>
          <w:trHeight w:val="300"/>
          <w:jc w:val="center"/>
        </w:trPr>
        <w:tc>
          <w:tcPr>
            <w:cnfStyle w:val="001000000000"/>
            <w:tcW w:w="1532"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5</w:t>
            </w:r>
          </w:p>
        </w:tc>
        <w:tc>
          <w:tcPr>
            <w:tcW w:w="1416"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Random</w:t>
            </w:r>
          </w:p>
        </w:tc>
        <w:tc>
          <w:tcPr>
            <w:tcW w:w="1670"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Single </w:t>
            </w:r>
          </w:p>
        </w:tc>
        <w:tc>
          <w:tcPr>
            <w:tcW w:w="2007" w:type="dxa"/>
            <w:noWrap/>
            <w:hideMark/>
          </w:tcPr>
          <w:p w:rsidR="008A6CAC" w:rsidRPr="009E3A9E" w:rsidRDefault="008A6CAC" w:rsidP="00CE0D3F">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37.05</w:t>
            </w:r>
          </w:p>
        </w:tc>
      </w:tr>
      <w:tr w:rsidR="008A6CAC" w:rsidRPr="009E3A9E" w:rsidTr="00CE0D3F">
        <w:trPr>
          <w:trHeight w:val="300"/>
          <w:jc w:val="center"/>
        </w:trPr>
        <w:tc>
          <w:tcPr>
            <w:cnfStyle w:val="001000000000"/>
            <w:tcW w:w="1532"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6</w:t>
            </w:r>
          </w:p>
        </w:tc>
        <w:tc>
          <w:tcPr>
            <w:tcW w:w="1416"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Random</w:t>
            </w:r>
          </w:p>
        </w:tc>
        <w:tc>
          <w:tcPr>
            <w:tcW w:w="1670"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Single </w:t>
            </w:r>
          </w:p>
        </w:tc>
        <w:tc>
          <w:tcPr>
            <w:tcW w:w="2007" w:type="dxa"/>
            <w:noWrap/>
            <w:hideMark/>
          </w:tcPr>
          <w:p w:rsidR="008A6CAC" w:rsidRPr="009E3A9E" w:rsidRDefault="008A6CAC" w:rsidP="00CE0D3F">
            <w:pPr>
              <w:jc w:val="center"/>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61.75</w:t>
            </w:r>
          </w:p>
        </w:tc>
      </w:tr>
      <w:tr w:rsidR="008A6CAC" w:rsidRPr="009E3A9E" w:rsidTr="00CE0D3F">
        <w:trPr>
          <w:cnfStyle w:val="000000100000"/>
          <w:trHeight w:val="300"/>
          <w:jc w:val="center"/>
        </w:trPr>
        <w:tc>
          <w:tcPr>
            <w:cnfStyle w:val="001000000000"/>
            <w:tcW w:w="1532"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7</w:t>
            </w:r>
          </w:p>
        </w:tc>
        <w:tc>
          <w:tcPr>
            <w:tcW w:w="1416"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Random</w:t>
            </w:r>
          </w:p>
        </w:tc>
        <w:tc>
          <w:tcPr>
            <w:tcW w:w="1670"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Twin </w:t>
            </w:r>
          </w:p>
        </w:tc>
        <w:tc>
          <w:tcPr>
            <w:tcW w:w="2007" w:type="dxa"/>
            <w:noWrap/>
            <w:hideMark/>
          </w:tcPr>
          <w:p w:rsidR="008A6CAC" w:rsidRPr="009E3A9E" w:rsidRDefault="008A6CAC" w:rsidP="00CE0D3F">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37.05</w:t>
            </w:r>
          </w:p>
        </w:tc>
      </w:tr>
      <w:tr w:rsidR="008A6CAC" w:rsidRPr="009E3A9E" w:rsidTr="00CE0D3F">
        <w:trPr>
          <w:trHeight w:val="300"/>
          <w:jc w:val="center"/>
        </w:trPr>
        <w:tc>
          <w:tcPr>
            <w:cnfStyle w:val="001000000000"/>
            <w:tcW w:w="1532"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8</w:t>
            </w:r>
          </w:p>
        </w:tc>
        <w:tc>
          <w:tcPr>
            <w:tcW w:w="1416"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Random</w:t>
            </w:r>
          </w:p>
        </w:tc>
        <w:tc>
          <w:tcPr>
            <w:tcW w:w="1670"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Twin </w:t>
            </w:r>
          </w:p>
        </w:tc>
        <w:tc>
          <w:tcPr>
            <w:tcW w:w="2007" w:type="dxa"/>
            <w:noWrap/>
            <w:hideMark/>
          </w:tcPr>
          <w:p w:rsidR="008A6CAC" w:rsidRPr="009E3A9E" w:rsidRDefault="008A6CAC" w:rsidP="00CE0D3F">
            <w:pPr>
              <w:jc w:val="center"/>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61.75</w:t>
            </w:r>
          </w:p>
        </w:tc>
      </w:tr>
      <w:tr w:rsidR="008A6CAC" w:rsidRPr="009E3A9E" w:rsidTr="00CE0D3F">
        <w:trPr>
          <w:cnfStyle w:val="000000100000"/>
          <w:trHeight w:val="300"/>
          <w:jc w:val="center"/>
        </w:trPr>
        <w:tc>
          <w:tcPr>
            <w:cnfStyle w:val="001000000000"/>
            <w:tcW w:w="1532"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9</w:t>
            </w:r>
          </w:p>
        </w:tc>
        <w:tc>
          <w:tcPr>
            <w:tcW w:w="1416"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With-row</w:t>
            </w:r>
          </w:p>
        </w:tc>
        <w:tc>
          <w:tcPr>
            <w:tcW w:w="1670"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Single </w:t>
            </w:r>
          </w:p>
        </w:tc>
        <w:tc>
          <w:tcPr>
            <w:tcW w:w="2007" w:type="dxa"/>
            <w:noWrap/>
            <w:hideMark/>
          </w:tcPr>
          <w:p w:rsidR="008A6CAC" w:rsidRPr="009E3A9E" w:rsidRDefault="008A6CAC" w:rsidP="00CE0D3F">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37.05</w:t>
            </w:r>
          </w:p>
        </w:tc>
      </w:tr>
      <w:tr w:rsidR="008A6CAC" w:rsidRPr="009E3A9E" w:rsidTr="00CE0D3F">
        <w:trPr>
          <w:trHeight w:val="300"/>
          <w:jc w:val="center"/>
        </w:trPr>
        <w:tc>
          <w:tcPr>
            <w:cnfStyle w:val="001000000000"/>
            <w:tcW w:w="1532"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10</w:t>
            </w:r>
          </w:p>
        </w:tc>
        <w:tc>
          <w:tcPr>
            <w:tcW w:w="1416"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With-row</w:t>
            </w:r>
          </w:p>
        </w:tc>
        <w:tc>
          <w:tcPr>
            <w:tcW w:w="1670"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Single </w:t>
            </w:r>
          </w:p>
        </w:tc>
        <w:tc>
          <w:tcPr>
            <w:tcW w:w="2007" w:type="dxa"/>
            <w:noWrap/>
            <w:hideMark/>
          </w:tcPr>
          <w:p w:rsidR="008A6CAC" w:rsidRPr="009E3A9E" w:rsidRDefault="008A6CAC" w:rsidP="00CE0D3F">
            <w:pPr>
              <w:jc w:val="center"/>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61.75</w:t>
            </w:r>
          </w:p>
        </w:tc>
      </w:tr>
      <w:tr w:rsidR="008A6CAC" w:rsidRPr="009E3A9E" w:rsidTr="00CE0D3F">
        <w:trPr>
          <w:cnfStyle w:val="000000100000"/>
          <w:trHeight w:val="300"/>
          <w:jc w:val="center"/>
        </w:trPr>
        <w:tc>
          <w:tcPr>
            <w:cnfStyle w:val="001000000000"/>
            <w:tcW w:w="1532"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11</w:t>
            </w:r>
          </w:p>
        </w:tc>
        <w:tc>
          <w:tcPr>
            <w:tcW w:w="1416"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With-row</w:t>
            </w:r>
          </w:p>
        </w:tc>
        <w:tc>
          <w:tcPr>
            <w:tcW w:w="1670" w:type="dxa"/>
            <w:noWrap/>
            <w:hideMark/>
          </w:tcPr>
          <w:p w:rsidR="008A6CAC" w:rsidRPr="009E3A9E" w:rsidRDefault="008A6CAC" w:rsidP="00CE0D3F">
            <w:pPr>
              <w:cnfStyle w:val="0000001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Twin </w:t>
            </w:r>
          </w:p>
        </w:tc>
        <w:tc>
          <w:tcPr>
            <w:tcW w:w="2007" w:type="dxa"/>
            <w:noWrap/>
            <w:hideMark/>
          </w:tcPr>
          <w:p w:rsidR="008A6CAC" w:rsidRPr="009E3A9E" w:rsidRDefault="008A6CAC" w:rsidP="00CE0D3F">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37.05</w:t>
            </w:r>
          </w:p>
        </w:tc>
      </w:tr>
      <w:tr w:rsidR="008A6CAC" w:rsidRPr="009E3A9E" w:rsidTr="00CE0D3F">
        <w:trPr>
          <w:trHeight w:val="300"/>
          <w:jc w:val="center"/>
        </w:trPr>
        <w:tc>
          <w:tcPr>
            <w:cnfStyle w:val="001000000000"/>
            <w:tcW w:w="1532" w:type="dxa"/>
            <w:noWrap/>
            <w:hideMark/>
          </w:tcPr>
          <w:p w:rsidR="008A6CAC" w:rsidRPr="009E3A9E" w:rsidRDefault="008A6CAC" w:rsidP="00CE0D3F">
            <w:pPr>
              <w:jc w:val="center"/>
              <w:rPr>
                <w:rFonts w:ascii="Times New Roman" w:hAnsi="Times New Roman" w:cs="Times New Roman"/>
                <w:color w:val="000000"/>
                <w:sz w:val="24"/>
                <w:szCs w:val="24"/>
              </w:rPr>
            </w:pPr>
            <w:r w:rsidRPr="009E3A9E">
              <w:rPr>
                <w:rFonts w:ascii="Times New Roman" w:hAnsi="Times New Roman" w:cs="Times New Roman"/>
                <w:color w:val="000000"/>
                <w:sz w:val="24"/>
                <w:szCs w:val="24"/>
              </w:rPr>
              <w:t>12</w:t>
            </w:r>
          </w:p>
        </w:tc>
        <w:tc>
          <w:tcPr>
            <w:tcW w:w="1416"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With-row</w:t>
            </w:r>
          </w:p>
        </w:tc>
        <w:tc>
          <w:tcPr>
            <w:tcW w:w="1670" w:type="dxa"/>
            <w:noWrap/>
            <w:hideMark/>
          </w:tcPr>
          <w:p w:rsidR="008A6CAC" w:rsidRPr="009E3A9E" w:rsidRDefault="008A6CAC" w:rsidP="00CE0D3F">
            <w:pPr>
              <w:cnfStyle w:val="000000000000"/>
              <w:rPr>
                <w:rFonts w:ascii="Times New Roman" w:hAnsi="Times New Roman" w:cs="Times New Roman"/>
                <w:color w:val="000000"/>
                <w:sz w:val="24"/>
                <w:szCs w:val="24"/>
              </w:rPr>
            </w:pPr>
            <w:r w:rsidRPr="009E3A9E">
              <w:rPr>
                <w:rFonts w:ascii="Times New Roman" w:hAnsi="Times New Roman" w:cs="Times New Roman"/>
                <w:color w:val="000000"/>
                <w:sz w:val="24"/>
                <w:szCs w:val="24"/>
              </w:rPr>
              <w:t xml:space="preserve">Twin </w:t>
            </w:r>
          </w:p>
        </w:tc>
        <w:tc>
          <w:tcPr>
            <w:tcW w:w="2007" w:type="dxa"/>
            <w:noWrap/>
            <w:hideMark/>
          </w:tcPr>
          <w:p w:rsidR="008A6CAC" w:rsidRPr="009E3A9E" w:rsidRDefault="008A6CAC" w:rsidP="00CE0D3F">
            <w:pPr>
              <w:jc w:val="center"/>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61.75</w:t>
            </w:r>
          </w:p>
        </w:tc>
      </w:tr>
    </w:tbl>
    <w:p w:rsidR="008A6CAC" w:rsidRDefault="008A6CAC" w:rsidP="008A6CAC">
      <w:pPr>
        <w:jc w:val="center"/>
      </w:pPr>
      <w:r w:rsidRPr="009E3A9E">
        <w:rPr>
          <w:rFonts w:ascii="Times New Roman" w:hAnsi="Times New Roman" w:cs="Times New Roman"/>
          <w:sz w:val="24"/>
          <w:szCs w:val="24"/>
        </w:rPr>
        <w:t>Table 3 and 4. Treatment structure for Lake Carl Blackwell and EFAW.</w:t>
      </w:r>
    </w:p>
    <w:p w:rsidR="008A6CAC" w:rsidRDefault="008A6CAC" w:rsidP="008A6CAC">
      <w:pPr>
        <w:pStyle w:val="Title"/>
        <w:outlineLvl w:val="0"/>
      </w:pPr>
    </w:p>
    <w:p w:rsidR="008A6CAC" w:rsidRDefault="008A6CAC" w:rsidP="008A6CAC">
      <w:pPr>
        <w:pStyle w:val="Title"/>
        <w:outlineLvl w:val="0"/>
      </w:pPr>
    </w:p>
    <w:p w:rsidR="008A6CAC" w:rsidRDefault="008A6CAC" w:rsidP="008A6CAC">
      <w:pPr>
        <w:pStyle w:val="Title"/>
        <w:outlineLvl w:val="0"/>
      </w:pPr>
    </w:p>
    <w:p w:rsidR="008A6CAC" w:rsidRDefault="008A6CAC" w:rsidP="008A6CAC">
      <w:pPr>
        <w:pStyle w:val="Title"/>
        <w:outlineLvl w:val="0"/>
        <w:sectPr w:rsidR="008A6CAC" w:rsidSect="00CE0D3F">
          <w:pgSz w:w="12240" w:h="15840"/>
          <w:pgMar w:top="1440" w:right="1440" w:bottom="1440" w:left="2160" w:header="720" w:footer="720" w:gutter="0"/>
          <w:cols w:space="720"/>
          <w:docGrid w:linePitch="360"/>
        </w:sectPr>
      </w:pPr>
    </w:p>
    <w:p w:rsidR="008A6CAC" w:rsidRPr="0048010A" w:rsidRDefault="008A6CAC" w:rsidP="008A6CAC">
      <w:pPr>
        <w:pStyle w:val="Title"/>
        <w:outlineLvl w:val="0"/>
      </w:pPr>
      <w:r w:rsidRPr="0048010A">
        <w:lastRenderedPageBreak/>
        <w:t>REFERENCES</w:t>
      </w:r>
    </w:p>
    <w:p w:rsidR="008A6CAC" w:rsidRPr="0048010A" w:rsidRDefault="008A6CAC" w:rsidP="008A6CAC">
      <w:pPr>
        <w:jc w:val="center"/>
        <w:rPr>
          <w:rFonts w:ascii="Times New Roman" w:hAnsi="Times New Roman" w:cs="Times New Roman"/>
          <w:szCs w:val="24"/>
        </w:rPr>
      </w:pPr>
    </w:p>
    <w:p w:rsidR="008A6CAC" w:rsidRPr="0048010A" w:rsidRDefault="008A6CAC" w:rsidP="008A6CAC">
      <w:pPr>
        <w:jc w:val="center"/>
        <w:rPr>
          <w:rFonts w:ascii="Times New Roman" w:hAnsi="Times New Roman" w:cs="Times New Roman"/>
          <w:szCs w:val="24"/>
        </w:rPr>
      </w:pPr>
    </w:p>
    <w:p w:rsidR="008A6CAC" w:rsidRPr="00057936" w:rsidRDefault="008A6CAC" w:rsidP="008A6CAC">
      <w:pPr>
        <w:spacing w:before="120" w:after="120" w:line="240" w:lineRule="auto"/>
        <w:ind w:left="720" w:hanging="720"/>
        <w:jc w:val="both"/>
        <w:rPr>
          <w:rFonts w:ascii="Times New Roman" w:hAnsi="Times New Roman" w:cs="Times New Roman"/>
          <w:noProof/>
          <w:sz w:val="24"/>
          <w:szCs w:val="24"/>
        </w:rPr>
      </w:pPr>
      <w:commentRangeStart w:id="284"/>
      <w:r w:rsidRPr="00057936">
        <w:rPr>
          <w:rFonts w:ascii="Times New Roman" w:hAnsi="Times New Roman" w:cs="Times New Roman"/>
          <w:noProof/>
          <w:sz w:val="24"/>
          <w:szCs w:val="24"/>
        </w:rPr>
        <w:t>Alessi J., Power J. (1974) Effects of plant population, row spacing, and relative maturity on dryland corn in the northern plains. I. Corn forage and grain yield.</w:t>
      </w:r>
      <w:commentRangeEnd w:id="284"/>
      <w:r w:rsidR="00FA45C9">
        <w:rPr>
          <w:rStyle w:val="CommentReference"/>
        </w:rPr>
        <w:commentReference w:id="284"/>
      </w:r>
    </w:p>
    <w:p w:rsidR="008A6CAC" w:rsidRPr="00057936" w:rsidRDefault="008A6CAC" w:rsidP="008A6CAC">
      <w:pPr>
        <w:spacing w:before="120" w:after="120" w:line="240" w:lineRule="auto"/>
        <w:ind w:left="720" w:hanging="720"/>
        <w:jc w:val="both"/>
        <w:rPr>
          <w:rFonts w:ascii="Times New Roman" w:hAnsi="Times New Roman" w:cs="Times New Roman"/>
          <w:noProof/>
          <w:sz w:val="24"/>
          <w:szCs w:val="24"/>
        </w:rPr>
      </w:pPr>
      <w:r w:rsidRPr="00057936">
        <w:rPr>
          <w:rFonts w:ascii="Times New Roman" w:hAnsi="Times New Roman" w:cs="Times New Roman"/>
          <w:noProof/>
          <w:sz w:val="24"/>
          <w:szCs w:val="24"/>
        </w:rPr>
        <w:t>Andrade F., Uhart S., Arguissain G., Ruiz R. (1992) Radiation use efficiency of maize grown in a cool area. Field Crops Res</w:t>
      </w:r>
      <w:ins w:id="285" w:author="bill raun" w:date="2012-01-12T15:52:00Z">
        <w:r w:rsidR="001602BA">
          <w:rPr>
            <w:rFonts w:ascii="Times New Roman" w:hAnsi="Times New Roman" w:cs="Times New Roman"/>
            <w:noProof/>
            <w:sz w:val="24"/>
            <w:szCs w:val="24"/>
          </w:rPr>
          <w:t>.</w:t>
        </w:r>
      </w:ins>
      <w:del w:id="286" w:author="bill raun" w:date="2012-01-12T15:52:00Z">
        <w:r w:rsidRPr="00057936" w:rsidDel="001602BA">
          <w:rPr>
            <w:rFonts w:ascii="Times New Roman" w:hAnsi="Times New Roman" w:cs="Times New Roman"/>
            <w:noProof/>
            <w:sz w:val="24"/>
            <w:szCs w:val="24"/>
          </w:rPr>
          <w:delText>earch</w:delText>
        </w:r>
      </w:del>
      <w:r w:rsidRPr="00057936">
        <w:rPr>
          <w:rFonts w:ascii="Times New Roman" w:hAnsi="Times New Roman" w:cs="Times New Roman"/>
          <w:noProof/>
          <w:sz w:val="24"/>
          <w:szCs w:val="24"/>
        </w:rPr>
        <w:t xml:space="preserve"> 28:345-354.</w:t>
      </w:r>
    </w:p>
    <w:p w:rsidR="008A6CAC" w:rsidRPr="00057936" w:rsidRDefault="008A6CAC" w:rsidP="008A6CAC">
      <w:pPr>
        <w:spacing w:before="120" w:after="120" w:line="240" w:lineRule="auto"/>
        <w:ind w:left="720" w:hanging="720"/>
        <w:jc w:val="both"/>
        <w:rPr>
          <w:rFonts w:ascii="Times New Roman" w:hAnsi="Times New Roman" w:cs="Times New Roman"/>
          <w:noProof/>
          <w:sz w:val="24"/>
          <w:szCs w:val="24"/>
        </w:rPr>
      </w:pPr>
      <w:r w:rsidRPr="00057936">
        <w:rPr>
          <w:rFonts w:ascii="Times New Roman" w:hAnsi="Times New Roman" w:cs="Times New Roman"/>
          <w:noProof/>
          <w:sz w:val="24"/>
          <w:szCs w:val="24"/>
        </w:rPr>
        <w:t>Bosy J., Aarssen L.W. (1995) The Effect of Seed Orientation on Germination in a Uniform Environment: Differential Success without Genetic or Environmental Variation. Journal of Ecology 83:769-773.</w:t>
      </w:r>
    </w:p>
    <w:p w:rsidR="008A6CAC" w:rsidRPr="00057936" w:rsidRDefault="008A6CAC" w:rsidP="008A6CAC">
      <w:pPr>
        <w:spacing w:before="120" w:after="120" w:line="240" w:lineRule="auto"/>
        <w:ind w:left="720" w:hanging="720"/>
        <w:jc w:val="both"/>
        <w:rPr>
          <w:rFonts w:ascii="Times New Roman" w:hAnsi="Times New Roman" w:cs="Times New Roman"/>
          <w:noProof/>
          <w:sz w:val="24"/>
          <w:szCs w:val="24"/>
        </w:rPr>
      </w:pPr>
      <w:r w:rsidRPr="00057936">
        <w:rPr>
          <w:rFonts w:ascii="Times New Roman" w:hAnsi="Times New Roman" w:cs="Times New Roman"/>
          <w:noProof/>
          <w:sz w:val="24"/>
          <w:szCs w:val="24"/>
        </w:rPr>
        <w:t xml:space="preserve">Boyd J., Murray D. (1982) Growth and development of silverleaf nightshade (Solanum elaeagnifolium). Weed </w:t>
      </w:r>
      <w:ins w:id="287" w:author="bill raun" w:date="2012-01-12T15:52:00Z">
        <w:r w:rsidR="001602BA">
          <w:rPr>
            <w:rFonts w:ascii="Times New Roman" w:hAnsi="Times New Roman" w:cs="Times New Roman"/>
            <w:noProof/>
            <w:sz w:val="24"/>
            <w:szCs w:val="24"/>
          </w:rPr>
          <w:t>Sci</w:t>
        </w:r>
      </w:ins>
      <w:del w:id="288" w:author="bill raun" w:date="2012-01-12T15:52:00Z">
        <w:r w:rsidRPr="00057936" w:rsidDel="001602BA">
          <w:rPr>
            <w:rFonts w:ascii="Times New Roman" w:hAnsi="Times New Roman" w:cs="Times New Roman"/>
            <w:noProof/>
            <w:sz w:val="24"/>
            <w:szCs w:val="24"/>
          </w:rPr>
          <w:delText>science</w:delText>
        </w:r>
      </w:del>
      <w:ins w:id="289" w:author="bill raun" w:date="2012-01-12T15:52:00Z">
        <w:r w:rsidR="001602BA">
          <w:rPr>
            <w:rFonts w:ascii="Times New Roman" w:hAnsi="Times New Roman" w:cs="Times New Roman"/>
            <w:noProof/>
            <w:sz w:val="24"/>
            <w:szCs w:val="24"/>
          </w:rPr>
          <w:t>.</w:t>
        </w:r>
      </w:ins>
      <w:r w:rsidRPr="00057936">
        <w:rPr>
          <w:rFonts w:ascii="Times New Roman" w:hAnsi="Times New Roman" w:cs="Times New Roman"/>
          <w:noProof/>
          <w:sz w:val="24"/>
          <w:szCs w:val="24"/>
        </w:rPr>
        <w:t xml:space="preserve"> 30:238-243.</w:t>
      </w:r>
    </w:p>
    <w:p w:rsidR="008A6CAC" w:rsidRPr="00057936" w:rsidRDefault="008A6CAC" w:rsidP="008A6CAC">
      <w:pPr>
        <w:spacing w:before="120" w:after="120" w:line="240" w:lineRule="auto"/>
        <w:ind w:left="720" w:hanging="720"/>
        <w:jc w:val="both"/>
        <w:rPr>
          <w:rFonts w:ascii="Times New Roman" w:hAnsi="Times New Roman" w:cs="Times New Roman"/>
          <w:noProof/>
          <w:sz w:val="24"/>
          <w:szCs w:val="24"/>
        </w:rPr>
      </w:pPr>
      <w:r w:rsidRPr="00057936">
        <w:rPr>
          <w:rFonts w:ascii="Times New Roman" w:hAnsi="Times New Roman" w:cs="Times New Roman"/>
          <w:noProof/>
          <w:sz w:val="24"/>
          <w:szCs w:val="24"/>
        </w:rPr>
        <w:t>Cardwell V.B. (1982) Fifty Years of Minnesota Corn Production: Sources of Yield Increase1. Agron. J. 74:984-990. DOI: 10.2134/agronj1982.00021962007400060013x.</w:t>
      </w:r>
    </w:p>
    <w:p w:rsidR="008A6CAC" w:rsidRPr="00057936" w:rsidRDefault="008A6CAC" w:rsidP="008A6CAC">
      <w:pPr>
        <w:spacing w:before="120" w:after="120" w:line="240" w:lineRule="auto"/>
        <w:ind w:left="720" w:hanging="720"/>
        <w:jc w:val="both"/>
        <w:rPr>
          <w:rFonts w:ascii="Times New Roman" w:hAnsi="Times New Roman" w:cs="Times New Roman"/>
          <w:noProof/>
          <w:sz w:val="24"/>
          <w:szCs w:val="24"/>
        </w:rPr>
      </w:pPr>
      <w:r w:rsidRPr="00057936">
        <w:rPr>
          <w:rFonts w:ascii="Times New Roman" w:hAnsi="Times New Roman" w:cs="Times New Roman"/>
          <w:noProof/>
          <w:sz w:val="24"/>
          <w:szCs w:val="24"/>
        </w:rPr>
        <w:t>Cox W.J., Cherney D.J.R. (2001) Row Spacing, Plant Density, and Nitrogen Effects on Corn Silage. Agron. J. 93:597-602. DOI: 10.2134/agronj2001.933597x.</w:t>
      </w:r>
    </w:p>
    <w:p w:rsidR="008A6CAC" w:rsidRPr="00057936" w:rsidRDefault="008A6CAC" w:rsidP="008A6CAC">
      <w:pPr>
        <w:spacing w:before="120" w:after="120" w:line="240" w:lineRule="auto"/>
        <w:ind w:left="720" w:hanging="720"/>
        <w:jc w:val="both"/>
        <w:rPr>
          <w:rFonts w:ascii="Times New Roman" w:hAnsi="Times New Roman" w:cs="Times New Roman"/>
          <w:noProof/>
          <w:sz w:val="24"/>
          <w:szCs w:val="24"/>
        </w:rPr>
      </w:pPr>
      <w:r w:rsidRPr="00057936">
        <w:rPr>
          <w:rFonts w:ascii="Times New Roman" w:hAnsi="Times New Roman" w:cs="Times New Roman"/>
          <w:noProof/>
          <w:sz w:val="24"/>
          <w:szCs w:val="24"/>
        </w:rPr>
        <w:t>Downey L. (1971) Plant density-yield relations in maize. J. Aust. Inst. Agric. Sci 37:138-146.</w:t>
      </w:r>
    </w:p>
    <w:p w:rsidR="008A6CAC" w:rsidRPr="00057936" w:rsidRDefault="008A6CAC" w:rsidP="008A6CAC">
      <w:pPr>
        <w:spacing w:before="120" w:after="120" w:line="240" w:lineRule="auto"/>
        <w:ind w:left="720" w:hanging="720"/>
        <w:jc w:val="both"/>
        <w:rPr>
          <w:rFonts w:ascii="Times New Roman" w:hAnsi="Times New Roman" w:cs="Times New Roman"/>
          <w:noProof/>
          <w:sz w:val="24"/>
          <w:szCs w:val="24"/>
        </w:rPr>
      </w:pPr>
      <w:commentRangeStart w:id="290"/>
      <w:r w:rsidRPr="00057936">
        <w:rPr>
          <w:rFonts w:ascii="Times New Roman" w:hAnsi="Times New Roman" w:cs="Times New Roman"/>
          <w:noProof/>
          <w:sz w:val="24"/>
          <w:szCs w:val="24"/>
        </w:rPr>
        <w:t>Duvick D. (1992) Genetic contributions to advances in yield of US maize. Maydica (Italy).</w:t>
      </w:r>
      <w:commentRangeEnd w:id="290"/>
      <w:r w:rsidR="00FA45C9">
        <w:rPr>
          <w:rStyle w:val="CommentReference"/>
        </w:rPr>
        <w:commentReference w:id="290"/>
      </w:r>
    </w:p>
    <w:p w:rsidR="008A6CAC" w:rsidRPr="00057936" w:rsidRDefault="008A6CAC" w:rsidP="008A6CAC">
      <w:pPr>
        <w:spacing w:before="120" w:after="120" w:line="240" w:lineRule="auto"/>
        <w:ind w:left="720" w:hanging="720"/>
        <w:jc w:val="both"/>
        <w:rPr>
          <w:rFonts w:ascii="Times New Roman" w:hAnsi="Times New Roman" w:cs="Times New Roman"/>
          <w:noProof/>
          <w:sz w:val="24"/>
          <w:szCs w:val="24"/>
        </w:rPr>
      </w:pPr>
      <w:commentRangeStart w:id="291"/>
      <w:r w:rsidRPr="00057936">
        <w:rPr>
          <w:rFonts w:ascii="Times New Roman" w:hAnsi="Times New Roman" w:cs="Times New Roman"/>
          <w:noProof/>
          <w:sz w:val="24"/>
          <w:szCs w:val="24"/>
        </w:rPr>
        <w:t>Edwards J.T., Purcell L.C., Vories E.D. (2005) Light interception and yield potential of short-season maize (Zea mays L.) hybrids in the Midsouth.</w:t>
      </w:r>
      <w:commentRangeEnd w:id="291"/>
      <w:r w:rsidR="00FA45C9">
        <w:rPr>
          <w:rStyle w:val="CommentReference"/>
        </w:rPr>
        <w:commentReference w:id="291"/>
      </w:r>
    </w:p>
    <w:p w:rsidR="008A6CAC" w:rsidRPr="00057936" w:rsidRDefault="008A6CAC" w:rsidP="008A6CAC">
      <w:pPr>
        <w:spacing w:before="120" w:after="120" w:line="240" w:lineRule="auto"/>
        <w:ind w:left="720" w:hanging="720"/>
        <w:jc w:val="both"/>
        <w:rPr>
          <w:rFonts w:ascii="Times New Roman" w:hAnsi="Times New Roman" w:cs="Times New Roman"/>
          <w:noProof/>
          <w:sz w:val="24"/>
          <w:szCs w:val="24"/>
        </w:rPr>
      </w:pPr>
      <w:r w:rsidRPr="00057936">
        <w:rPr>
          <w:rFonts w:ascii="Times New Roman" w:hAnsi="Times New Roman" w:cs="Times New Roman"/>
          <w:noProof/>
          <w:sz w:val="24"/>
          <w:szCs w:val="24"/>
        </w:rPr>
        <w:t>Fortin M.C., Pierce F.J. (1996) Leaf Azimuth in Strip-Intercropped Corn. Agron. J. 88:6-9. DOI: 10.2134/agronj1996.00021962008800010002x.</w:t>
      </w:r>
    </w:p>
    <w:p w:rsidR="008A6CAC" w:rsidRPr="00057936" w:rsidRDefault="008A6CAC" w:rsidP="008A6CAC">
      <w:pPr>
        <w:spacing w:before="120" w:after="120" w:line="240" w:lineRule="auto"/>
        <w:ind w:left="720" w:hanging="720"/>
        <w:jc w:val="both"/>
        <w:rPr>
          <w:rFonts w:ascii="Times New Roman" w:hAnsi="Times New Roman" w:cs="Times New Roman"/>
          <w:noProof/>
          <w:sz w:val="24"/>
          <w:szCs w:val="24"/>
        </w:rPr>
      </w:pPr>
      <w:r w:rsidRPr="00057936">
        <w:rPr>
          <w:rFonts w:ascii="Times New Roman" w:hAnsi="Times New Roman" w:cs="Times New Roman"/>
          <w:noProof/>
          <w:sz w:val="24"/>
          <w:szCs w:val="24"/>
        </w:rPr>
        <w:t>Gallo K.P., Daughtry C.S.T. (1986) Techniques for Measuring Intercepted and Absorbed Photosynthetically Active Radiation in Corn Canopies. Agron. J. 78:752-756. DOI: 10.2134/agronj1986.00021962007800040039x.</w:t>
      </w:r>
    </w:p>
    <w:p w:rsidR="008A6CAC" w:rsidRPr="00057936" w:rsidRDefault="008A6CAC" w:rsidP="008A6CAC">
      <w:pPr>
        <w:spacing w:before="120" w:after="120" w:line="240" w:lineRule="auto"/>
        <w:ind w:left="720" w:hanging="720"/>
        <w:jc w:val="both"/>
        <w:rPr>
          <w:rFonts w:ascii="Times New Roman" w:hAnsi="Times New Roman" w:cs="Times New Roman"/>
          <w:noProof/>
          <w:sz w:val="24"/>
          <w:szCs w:val="24"/>
        </w:rPr>
      </w:pPr>
      <w:r w:rsidRPr="00057936">
        <w:rPr>
          <w:rFonts w:ascii="Times New Roman" w:hAnsi="Times New Roman" w:cs="Times New Roman"/>
          <w:noProof/>
          <w:sz w:val="24"/>
          <w:szCs w:val="24"/>
        </w:rPr>
        <w:t xml:space="preserve">GIMP. (2011) GNU Image Manipulation Program.Version 2.6. Available at: </w:t>
      </w:r>
      <w:hyperlink r:id="rId10" w:history="1">
        <w:r w:rsidRPr="00057936">
          <w:rPr>
            <w:rStyle w:val="Hyperlink"/>
            <w:rFonts w:ascii="Times New Roman" w:hAnsi="Times New Roman" w:cs="Times New Roman"/>
            <w:noProof/>
            <w:sz w:val="24"/>
            <w:szCs w:val="24"/>
          </w:rPr>
          <w:t>www.gimp.org</w:t>
        </w:r>
      </w:hyperlink>
      <w:r w:rsidRPr="00057936">
        <w:rPr>
          <w:rFonts w:ascii="Times New Roman" w:hAnsi="Times New Roman" w:cs="Times New Roman"/>
          <w:noProof/>
          <w:sz w:val="24"/>
          <w:szCs w:val="24"/>
        </w:rPr>
        <w:t>.</w:t>
      </w:r>
    </w:p>
    <w:p w:rsidR="008A6CAC" w:rsidRDefault="008A6CAC" w:rsidP="008A6CAC">
      <w:pPr>
        <w:spacing w:before="120" w:after="120" w:line="240" w:lineRule="auto"/>
        <w:ind w:left="720" w:hanging="720"/>
        <w:jc w:val="both"/>
        <w:rPr>
          <w:rFonts w:ascii="Times New Roman" w:hAnsi="Times New Roman" w:cs="Times New Roman"/>
          <w:noProof/>
          <w:sz w:val="24"/>
          <w:szCs w:val="24"/>
        </w:rPr>
      </w:pPr>
      <w:r w:rsidRPr="00057936">
        <w:rPr>
          <w:rFonts w:ascii="Times New Roman" w:hAnsi="Times New Roman" w:cs="Times New Roman"/>
          <w:noProof/>
          <w:sz w:val="24"/>
          <w:szCs w:val="24"/>
        </w:rPr>
        <w:t>Girardin P., Tollenaar, M. . (1994) Effects of intraspecific interference on maize leaf azimuth Crop Sci. 34  151-155.</w:t>
      </w:r>
    </w:p>
    <w:p w:rsidR="008A6CAC" w:rsidRPr="00057936" w:rsidRDefault="008A6CAC" w:rsidP="008A6CAC">
      <w:pPr>
        <w:spacing w:before="120" w:after="120" w:line="240" w:lineRule="auto"/>
        <w:ind w:left="720" w:hanging="720"/>
        <w:jc w:val="both"/>
        <w:rPr>
          <w:rFonts w:ascii="Times New Roman" w:hAnsi="Times New Roman" w:cs="Times New Roman"/>
          <w:noProof/>
          <w:sz w:val="24"/>
          <w:szCs w:val="24"/>
        </w:rPr>
      </w:pPr>
      <w:r w:rsidRPr="00057936">
        <w:rPr>
          <w:rFonts w:ascii="Times New Roman" w:hAnsi="Times New Roman" w:cs="Times New Roman"/>
          <w:noProof/>
          <w:sz w:val="24"/>
          <w:szCs w:val="24"/>
        </w:rPr>
        <w:t>Gosse G., Varlet-Grancher C., Bonhomme R., Chartier M., Allirand J.-M., Lemaire G. (1986) Production maximale de matière sèche et rayonnement solaire intercepté par un couvert végétal. Agronomie 6:47-56.</w:t>
      </w:r>
    </w:p>
    <w:p w:rsidR="008A6CAC" w:rsidRPr="00057936" w:rsidRDefault="008A6CAC" w:rsidP="008A6CAC">
      <w:pPr>
        <w:spacing w:before="120" w:after="120" w:line="240" w:lineRule="auto"/>
        <w:ind w:left="720" w:hanging="720"/>
        <w:jc w:val="both"/>
        <w:rPr>
          <w:rFonts w:ascii="Times New Roman" w:hAnsi="Times New Roman" w:cs="Times New Roman"/>
          <w:noProof/>
          <w:sz w:val="24"/>
          <w:szCs w:val="24"/>
        </w:rPr>
      </w:pPr>
      <w:r w:rsidRPr="00057936">
        <w:rPr>
          <w:rFonts w:ascii="Times New Roman" w:hAnsi="Times New Roman" w:cs="Times New Roman"/>
          <w:noProof/>
          <w:sz w:val="24"/>
          <w:szCs w:val="24"/>
        </w:rPr>
        <w:t>Hipps L., Asrar G., Kanemasu E. (1983) Assessing the interception of photosynthetically active radiation in winter wheat. Agric</w:t>
      </w:r>
      <w:ins w:id="292" w:author="bill raun" w:date="2012-01-12T15:52:00Z">
        <w:r w:rsidR="001602BA">
          <w:rPr>
            <w:rFonts w:ascii="Times New Roman" w:hAnsi="Times New Roman" w:cs="Times New Roman"/>
            <w:noProof/>
            <w:sz w:val="24"/>
            <w:szCs w:val="24"/>
          </w:rPr>
          <w:t>.</w:t>
        </w:r>
      </w:ins>
      <w:del w:id="293" w:author="bill raun" w:date="2012-01-12T15:52:00Z">
        <w:r w:rsidRPr="00057936" w:rsidDel="001602BA">
          <w:rPr>
            <w:rFonts w:ascii="Times New Roman" w:hAnsi="Times New Roman" w:cs="Times New Roman"/>
            <w:noProof/>
            <w:sz w:val="24"/>
            <w:szCs w:val="24"/>
          </w:rPr>
          <w:delText>ultural</w:delText>
        </w:r>
      </w:del>
      <w:r w:rsidRPr="00057936">
        <w:rPr>
          <w:rFonts w:ascii="Times New Roman" w:hAnsi="Times New Roman" w:cs="Times New Roman"/>
          <w:noProof/>
          <w:sz w:val="24"/>
          <w:szCs w:val="24"/>
        </w:rPr>
        <w:t xml:space="preserve"> Meteorology 28:253-259.</w:t>
      </w:r>
    </w:p>
    <w:p w:rsidR="008A6CAC" w:rsidRDefault="008A6CAC" w:rsidP="008A6CAC">
      <w:pPr>
        <w:spacing w:before="120" w:after="120" w:line="240" w:lineRule="auto"/>
        <w:ind w:left="720" w:hanging="720"/>
        <w:rPr>
          <w:rFonts w:ascii="Times New Roman" w:hAnsi="Times New Roman" w:cs="Times New Roman"/>
          <w:noProof/>
          <w:sz w:val="24"/>
          <w:szCs w:val="24"/>
        </w:rPr>
      </w:pPr>
      <w:r w:rsidRPr="00057936">
        <w:rPr>
          <w:rFonts w:ascii="Times New Roman" w:hAnsi="Times New Roman" w:cs="Times New Roman"/>
          <w:noProof/>
          <w:sz w:val="24"/>
          <w:szCs w:val="24"/>
        </w:rPr>
        <w:lastRenderedPageBreak/>
        <w:t>Hunter R.B. (1980) Increased Leaf Area (Source) and Yield of Maize in Short-season Areas1. Crop Sci. 20:571-574. DOI: 10.2135/cropsci1980.0011183X002000050005x</w:t>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commentRangeStart w:id="294"/>
      <w:r w:rsidRPr="00057936">
        <w:rPr>
          <w:rFonts w:ascii="Times New Roman" w:hAnsi="Times New Roman" w:cs="Times New Roman"/>
          <w:noProof/>
          <w:sz w:val="24"/>
          <w:szCs w:val="24"/>
        </w:rPr>
        <w:t>Karlen D., Camp C. (1985) Row spacing, plant population, and water management effect on corn in the Atlantic Coastal Plain.</w:t>
      </w:r>
      <w:commentRangeEnd w:id="294"/>
      <w:r w:rsidR="001602BA">
        <w:rPr>
          <w:rStyle w:val="CommentReference"/>
        </w:rPr>
        <w:commentReference w:id="294"/>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r w:rsidRPr="00057936">
        <w:rPr>
          <w:rFonts w:ascii="Times New Roman" w:hAnsi="Times New Roman" w:cs="Times New Roman"/>
          <w:noProof/>
          <w:sz w:val="24"/>
          <w:szCs w:val="24"/>
        </w:rPr>
        <w:t xml:space="preserve">Karlen D., Camp C., Zublena J. (1985) Plant density, distribution, and fertilizer effects on yield and quality of irrigated corn silage. </w:t>
      </w:r>
      <w:ins w:id="295" w:author="bill raun" w:date="2012-01-12T15:53:00Z">
        <w:r w:rsidR="001602BA">
          <w:rPr>
            <w:rFonts w:ascii="Times New Roman" w:hAnsi="Times New Roman" w:cs="Times New Roman"/>
            <w:noProof/>
            <w:sz w:val="24"/>
            <w:szCs w:val="24"/>
          </w:rPr>
          <w:t>Commun. Soil Sci. Plant Anal.</w:t>
        </w:r>
      </w:ins>
      <w:del w:id="296" w:author="bill raun" w:date="2012-01-12T15:53:00Z">
        <w:r w:rsidRPr="00057936" w:rsidDel="001602BA">
          <w:rPr>
            <w:rFonts w:ascii="Times New Roman" w:hAnsi="Times New Roman" w:cs="Times New Roman"/>
            <w:noProof/>
            <w:sz w:val="24"/>
            <w:szCs w:val="24"/>
          </w:rPr>
          <w:delText>Communications in Soil Science and Plant Analysis</w:delText>
        </w:r>
      </w:del>
      <w:r w:rsidRPr="00057936">
        <w:rPr>
          <w:rFonts w:ascii="Times New Roman" w:hAnsi="Times New Roman" w:cs="Times New Roman"/>
          <w:noProof/>
          <w:sz w:val="24"/>
          <w:szCs w:val="24"/>
        </w:rPr>
        <w:t xml:space="preserve"> 16:55-70.</w:t>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commentRangeStart w:id="297"/>
      <w:r w:rsidRPr="00057936">
        <w:rPr>
          <w:rFonts w:ascii="Times New Roman" w:hAnsi="Times New Roman" w:cs="Times New Roman"/>
          <w:noProof/>
          <w:sz w:val="24"/>
          <w:szCs w:val="24"/>
        </w:rPr>
        <w:t>Martin K., Hodgen P., Freeman K., Melchiori R., Arnall D., Teal R., Mullen R., Desta K., Phillips S., Solie J. (2005) Plant-to-plant variability in corn production.</w:t>
      </w:r>
      <w:commentRangeEnd w:id="297"/>
      <w:r w:rsidR="00FA45C9">
        <w:rPr>
          <w:rStyle w:val="CommentReference"/>
        </w:rPr>
        <w:commentReference w:id="297"/>
      </w:r>
    </w:p>
    <w:p w:rsidR="001602BA" w:rsidRDefault="001602BA" w:rsidP="001602BA">
      <w:pPr>
        <w:pStyle w:val="Reference"/>
        <w:numPr>
          <w:ilvl w:val="0"/>
          <w:numId w:val="1"/>
        </w:numPr>
        <w:tabs>
          <w:tab w:val="clear" w:pos="1350"/>
        </w:tabs>
        <w:ind w:hanging="540"/>
        <w:rPr>
          <w:ins w:id="298" w:author="bill raun" w:date="2012-01-12T15:51:00Z"/>
          <w:rFonts w:ascii="Verdana" w:hAnsi="Verdana"/>
        </w:rPr>
      </w:pPr>
      <w:ins w:id="299" w:author="bill raun" w:date="2012-01-12T15:51:00Z">
        <w:r w:rsidRPr="00237568">
          <w:rPr>
            <w:rFonts w:ascii="Verdana" w:hAnsi="Verdana"/>
          </w:rPr>
          <w:t xml:space="preserve">Martin, K.L., P.J. </w:t>
        </w:r>
        <w:proofErr w:type="spellStart"/>
        <w:r w:rsidRPr="00237568">
          <w:rPr>
            <w:rFonts w:ascii="Verdana" w:hAnsi="Verdana"/>
          </w:rPr>
          <w:t>Hodgen</w:t>
        </w:r>
        <w:proofErr w:type="spellEnd"/>
        <w:r w:rsidRPr="00237568">
          <w:rPr>
            <w:rFonts w:ascii="Verdana" w:hAnsi="Verdana"/>
          </w:rPr>
          <w:t xml:space="preserve">, K.W. Freeman, Ricardo Melchiori, B. Arnall, R.W. Mullen, K. </w:t>
        </w:r>
        <w:proofErr w:type="spellStart"/>
        <w:r w:rsidRPr="00237568">
          <w:rPr>
            <w:rFonts w:ascii="Verdana" w:hAnsi="Verdana"/>
          </w:rPr>
          <w:t>Girma</w:t>
        </w:r>
        <w:proofErr w:type="spellEnd"/>
        <w:r w:rsidRPr="00237568">
          <w:rPr>
            <w:rFonts w:ascii="Verdana" w:hAnsi="Verdana"/>
          </w:rPr>
          <w:t xml:space="preserve">, J.B. Solie, M.L. Stone, </w:t>
        </w:r>
        <w:proofErr w:type="spellStart"/>
        <w:r w:rsidRPr="00237568">
          <w:rPr>
            <w:rFonts w:ascii="Verdana" w:hAnsi="Verdana"/>
          </w:rPr>
          <w:t>Octavio</w:t>
        </w:r>
        <w:proofErr w:type="spellEnd"/>
        <w:r w:rsidRPr="00237568">
          <w:rPr>
            <w:rFonts w:ascii="Verdana" w:hAnsi="Verdana"/>
          </w:rPr>
          <w:t xml:space="preserve"> </w:t>
        </w:r>
        <w:proofErr w:type="spellStart"/>
        <w:r w:rsidRPr="00237568">
          <w:rPr>
            <w:rFonts w:ascii="Verdana" w:hAnsi="Verdana"/>
          </w:rPr>
          <w:t>Caviglia</w:t>
        </w:r>
        <w:proofErr w:type="spellEnd"/>
        <w:r w:rsidRPr="00237568">
          <w:rPr>
            <w:rFonts w:ascii="Verdana" w:hAnsi="Verdana"/>
          </w:rPr>
          <w:t xml:space="preserve">, </w:t>
        </w:r>
        <w:r>
          <w:rPr>
            <w:rFonts w:ascii="Verdana" w:hAnsi="Verdana"/>
          </w:rPr>
          <w:t xml:space="preserve">Fernando </w:t>
        </w:r>
        <w:proofErr w:type="spellStart"/>
        <w:r>
          <w:rPr>
            <w:rFonts w:ascii="Verdana" w:hAnsi="Verdana"/>
          </w:rPr>
          <w:t>Solari</w:t>
        </w:r>
        <w:proofErr w:type="spellEnd"/>
        <w:r>
          <w:rPr>
            <w:rFonts w:ascii="Verdana" w:hAnsi="Verdana"/>
          </w:rPr>
          <w:t xml:space="preserve">, </w:t>
        </w:r>
        <w:r w:rsidRPr="00237568">
          <w:rPr>
            <w:rFonts w:ascii="Verdana" w:hAnsi="Verdana"/>
          </w:rPr>
          <w:t>Hailin Zhang, Agustin Bianchini, D.D. Francis, J.S. Schepers, J. Hatfield</w:t>
        </w:r>
        <w:r>
          <w:rPr>
            <w:rFonts w:ascii="Verdana" w:hAnsi="Verdana"/>
          </w:rPr>
          <w:t xml:space="preserve">, and </w:t>
        </w:r>
        <w:r w:rsidRPr="00237568">
          <w:rPr>
            <w:rFonts w:ascii="Verdana" w:hAnsi="Verdana"/>
          </w:rPr>
          <w:t xml:space="preserve">W.R. Raun. 2005. Plant-to-Plant Variability in Corn Production. </w:t>
        </w:r>
        <w:proofErr w:type="spellStart"/>
        <w:r w:rsidRPr="00154FA0">
          <w:rPr>
            <w:rFonts w:ascii="Verdana" w:hAnsi="Verdana"/>
          </w:rPr>
          <w:t>Agron</w:t>
        </w:r>
        <w:proofErr w:type="spellEnd"/>
        <w:r w:rsidRPr="00154FA0">
          <w:rPr>
            <w:rFonts w:ascii="Verdana" w:hAnsi="Verdana"/>
          </w:rPr>
          <w:t>. J. 97:1603-1611</w:t>
        </w:r>
        <w:r>
          <w:rPr>
            <w:rFonts w:ascii="Verdana" w:hAnsi="Verdana"/>
          </w:rPr>
          <w:t>.</w:t>
        </w:r>
        <w:r w:rsidRPr="00311A9F">
          <w:rPr>
            <w:rFonts w:ascii="Verdana" w:hAnsi="Verdana"/>
          </w:rPr>
          <w:t xml:space="preserve"> </w:t>
        </w:r>
      </w:ins>
    </w:p>
    <w:p w:rsidR="001602BA" w:rsidRDefault="001602BA" w:rsidP="008A6CAC">
      <w:pPr>
        <w:spacing w:before="120" w:after="120" w:line="240" w:lineRule="auto"/>
        <w:ind w:left="720" w:hanging="720"/>
        <w:rPr>
          <w:ins w:id="300" w:author="bill raun" w:date="2012-01-12T15:51:00Z"/>
          <w:rFonts w:ascii="Times New Roman" w:hAnsi="Times New Roman" w:cs="Times New Roman"/>
          <w:noProof/>
          <w:sz w:val="24"/>
          <w:szCs w:val="24"/>
        </w:rPr>
      </w:pPr>
    </w:p>
    <w:p w:rsidR="001602BA" w:rsidRDefault="001602BA" w:rsidP="008A6CAC">
      <w:pPr>
        <w:spacing w:before="120" w:after="120" w:line="240" w:lineRule="auto"/>
        <w:ind w:left="720" w:hanging="720"/>
        <w:rPr>
          <w:ins w:id="301" w:author="bill raun" w:date="2012-01-12T15:51:00Z"/>
          <w:rFonts w:ascii="Times New Roman" w:hAnsi="Times New Roman" w:cs="Times New Roman"/>
          <w:noProof/>
          <w:sz w:val="24"/>
          <w:szCs w:val="24"/>
        </w:rPr>
      </w:pPr>
    </w:p>
    <w:p w:rsidR="001602BA" w:rsidRDefault="001602BA" w:rsidP="008A6CAC">
      <w:pPr>
        <w:spacing w:before="120" w:after="120" w:line="240" w:lineRule="auto"/>
        <w:ind w:left="720" w:hanging="720"/>
        <w:rPr>
          <w:ins w:id="302" w:author="bill raun" w:date="2012-01-12T15:51:00Z"/>
          <w:rFonts w:ascii="Times New Roman" w:hAnsi="Times New Roman" w:cs="Times New Roman"/>
          <w:noProof/>
          <w:sz w:val="24"/>
          <w:szCs w:val="24"/>
        </w:rPr>
      </w:pP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r w:rsidRPr="00057936">
        <w:rPr>
          <w:rFonts w:ascii="Times New Roman" w:hAnsi="Times New Roman" w:cs="Times New Roman"/>
          <w:noProof/>
          <w:sz w:val="24"/>
          <w:szCs w:val="24"/>
        </w:rPr>
        <w:t>Monsi M., Saeki T. (1953) The light factor in plant communities and its significance for dry matter production. Japanese Journal of Botany 14:22-52.</w:t>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r w:rsidRPr="00057936">
        <w:rPr>
          <w:rFonts w:ascii="Times New Roman" w:hAnsi="Times New Roman" w:cs="Times New Roman"/>
          <w:noProof/>
          <w:sz w:val="24"/>
          <w:szCs w:val="24"/>
        </w:rPr>
        <w:t xml:space="preserve">Muchow R., Sinclair T., Bennett J. (1990) Temperature and solar radiation effects on potential maize yield across locations. </w:t>
      </w:r>
      <w:ins w:id="303" w:author="bill raun" w:date="2012-01-12T15:51:00Z">
        <w:r w:rsidR="001602BA">
          <w:rPr>
            <w:rFonts w:ascii="Times New Roman" w:hAnsi="Times New Roman" w:cs="Times New Roman"/>
            <w:noProof/>
            <w:sz w:val="24"/>
            <w:szCs w:val="24"/>
          </w:rPr>
          <w:t xml:space="preserve">Agron. J. </w:t>
        </w:r>
      </w:ins>
      <w:del w:id="304" w:author="bill raun" w:date="2012-01-12T15:51:00Z">
        <w:r w:rsidRPr="00057936" w:rsidDel="001602BA">
          <w:rPr>
            <w:rFonts w:ascii="Times New Roman" w:hAnsi="Times New Roman" w:cs="Times New Roman"/>
            <w:noProof/>
            <w:sz w:val="24"/>
            <w:szCs w:val="24"/>
          </w:rPr>
          <w:delText>Agronomy Journal</w:delText>
        </w:r>
      </w:del>
      <w:r w:rsidRPr="00057936">
        <w:rPr>
          <w:rFonts w:ascii="Times New Roman" w:hAnsi="Times New Roman" w:cs="Times New Roman"/>
          <w:noProof/>
          <w:sz w:val="24"/>
          <w:szCs w:val="24"/>
        </w:rPr>
        <w:t xml:space="preserve"> 82:338-343.</w:t>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commentRangeStart w:id="305"/>
      <w:r w:rsidRPr="00057936">
        <w:rPr>
          <w:rFonts w:ascii="Times New Roman" w:hAnsi="Times New Roman" w:cs="Times New Roman"/>
          <w:noProof/>
          <w:sz w:val="24"/>
          <w:szCs w:val="24"/>
        </w:rPr>
        <w:t>Nafziger E. (2002) Corn. Illinois agronomy handbook. Univ. Illinois, Urbana:22-34.</w:t>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r w:rsidRPr="00057936">
        <w:rPr>
          <w:rFonts w:ascii="Times New Roman" w:hAnsi="Times New Roman" w:cs="Times New Roman"/>
          <w:noProof/>
          <w:sz w:val="24"/>
          <w:szCs w:val="24"/>
        </w:rPr>
        <w:t>Nafziger E.D. (2006) Inter-and intraplant competition in corn. Available at. Crop Manage. doi 10.</w:t>
      </w:r>
    </w:p>
    <w:commentRangeEnd w:id="305"/>
    <w:p w:rsidR="008A6CAC" w:rsidRPr="00057936" w:rsidRDefault="001602BA" w:rsidP="008A6CAC">
      <w:pPr>
        <w:spacing w:before="120" w:after="120" w:line="240" w:lineRule="auto"/>
        <w:ind w:left="720" w:hanging="720"/>
        <w:rPr>
          <w:rFonts w:ascii="Times New Roman" w:hAnsi="Times New Roman" w:cs="Times New Roman"/>
          <w:noProof/>
          <w:sz w:val="24"/>
          <w:szCs w:val="24"/>
        </w:rPr>
      </w:pPr>
      <w:r>
        <w:rPr>
          <w:rStyle w:val="CommentReference"/>
        </w:rPr>
        <w:commentReference w:id="305"/>
      </w:r>
      <w:commentRangeStart w:id="306"/>
      <w:r w:rsidR="008A6CAC" w:rsidRPr="00057936">
        <w:rPr>
          <w:rFonts w:ascii="Times New Roman" w:hAnsi="Times New Roman" w:cs="Times New Roman"/>
          <w:noProof/>
          <w:sz w:val="24"/>
          <w:szCs w:val="24"/>
        </w:rPr>
        <w:t>Nelson K.A., Smoot R.L. (2009) Twin-and single-row corn production in northeast Missouri. Crop Management.</w:t>
      </w:r>
      <w:commentRangeEnd w:id="306"/>
      <w:r>
        <w:rPr>
          <w:rStyle w:val="CommentReference"/>
        </w:rPr>
        <w:commentReference w:id="306"/>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r w:rsidRPr="00057936">
        <w:rPr>
          <w:rFonts w:ascii="Times New Roman" w:hAnsi="Times New Roman" w:cs="Times New Roman"/>
          <w:noProof/>
          <w:sz w:val="24"/>
          <w:szCs w:val="24"/>
        </w:rPr>
        <w:t>Olson R</w:t>
      </w:r>
      <w:ins w:id="307" w:author="bill raun" w:date="2012-01-12T15:34:00Z">
        <w:r w:rsidR="00BB3291">
          <w:rPr>
            <w:rFonts w:ascii="Times New Roman" w:hAnsi="Times New Roman" w:cs="Times New Roman"/>
            <w:noProof/>
            <w:sz w:val="24"/>
            <w:szCs w:val="24"/>
          </w:rPr>
          <w:t>. A.,</w:t>
        </w:r>
      </w:ins>
      <w:del w:id="308" w:author="bill raun" w:date="2012-01-12T15:34:00Z">
        <w:r w:rsidRPr="00057936" w:rsidDel="00BB3291">
          <w:rPr>
            <w:rFonts w:ascii="Times New Roman" w:hAnsi="Times New Roman" w:cs="Times New Roman"/>
            <w:noProof/>
            <w:sz w:val="24"/>
            <w:szCs w:val="24"/>
          </w:rPr>
          <w:delText>.</w:delText>
        </w:r>
      </w:del>
      <w:r w:rsidRPr="00057936">
        <w:rPr>
          <w:rFonts w:ascii="Times New Roman" w:hAnsi="Times New Roman" w:cs="Times New Roman"/>
          <w:noProof/>
          <w:sz w:val="24"/>
          <w:szCs w:val="24"/>
        </w:rPr>
        <w:t>, Sander</w:t>
      </w:r>
      <w:del w:id="309" w:author="bill raun" w:date="2012-01-12T15:34:00Z">
        <w:r w:rsidRPr="00057936" w:rsidDel="00BB3291">
          <w:rPr>
            <w:rFonts w:ascii="Times New Roman" w:hAnsi="Times New Roman" w:cs="Times New Roman"/>
            <w:noProof/>
            <w:sz w:val="24"/>
            <w:szCs w:val="24"/>
          </w:rPr>
          <w:delText>s</w:delText>
        </w:r>
      </w:del>
      <w:r w:rsidRPr="00057936">
        <w:rPr>
          <w:rFonts w:ascii="Times New Roman" w:hAnsi="Times New Roman" w:cs="Times New Roman"/>
          <w:noProof/>
          <w:sz w:val="24"/>
          <w:szCs w:val="24"/>
        </w:rPr>
        <w:t xml:space="preserve"> D.</w:t>
      </w:r>
      <w:ins w:id="310" w:author="bill raun" w:date="2012-01-12T15:35:00Z">
        <w:r w:rsidR="00BB3291">
          <w:rPr>
            <w:rFonts w:ascii="Times New Roman" w:hAnsi="Times New Roman" w:cs="Times New Roman"/>
            <w:noProof/>
            <w:sz w:val="24"/>
            <w:szCs w:val="24"/>
          </w:rPr>
          <w:t>H.</w:t>
        </w:r>
      </w:ins>
      <w:r w:rsidRPr="00057936">
        <w:rPr>
          <w:rFonts w:ascii="Times New Roman" w:hAnsi="Times New Roman" w:cs="Times New Roman"/>
          <w:noProof/>
          <w:sz w:val="24"/>
          <w:szCs w:val="24"/>
        </w:rPr>
        <w:t xml:space="preserve"> (1988) Maize production. SPRAGUE, GF DUDLEY, JW Corn and corn improvement. Madison: ASA:639-686.</w:t>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r w:rsidRPr="00057936">
        <w:rPr>
          <w:rFonts w:ascii="Times New Roman" w:hAnsi="Times New Roman" w:cs="Times New Roman"/>
          <w:noProof/>
          <w:sz w:val="24"/>
          <w:szCs w:val="24"/>
        </w:rPr>
        <w:t>Ottman M., Welch L. (1989) Planting patterns and radiation interception, plant nutrient concentration, and yield in corn. Agron. J 81:167-174.</w:t>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r w:rsidRPr="00057936">
        <w:rPr>
          <w:rFonts w:ascii="Times New Roman" w:hAnsi="Times New Roman" w:cs="Times New Roman"/>
          <w:noProof/>
          <w:sz w:val="24"/>
          <w:szCs w:val="24"/>
        </w:rPr>
        <w:t>Patten G., Van Doren J.D. (1970) Effect of seed orientation on emergence and growth of corn. Agron</w:t>
      </w:r>
      <w:ins w:id="311" w:author="bill raun" w:date="2012-01-12T15:54:00Z">
        <w:r w:rsidR="001602BA">
          <w:rPr>
            <w:rFonts w:ascii="Times New Roman" w:hAnsi="Times New Roman" w:cs="Times New Roman"/>
            <w:noProof/>
            <w:sz w:val="24"/>
            <w:szCs w:val="24"/>
          </w:rPr>
          <w:t>. J.</w:t>
        </w:r>
      </w:ins>
      <w:del w:id="312" w:author="bill raun" w:date="2012-01-12T15:54:00Z">
        <w:r w:rsidRPr="00057936" w:rsidDel="001602BA">
          <w:rPr>
            <w:rFonts w:ascii="Times New Roman" w:hAnsi="Times New Roman" w:cs="Times New Roman"/>
            <w:noProof/>
            <w:sz w:val="24"/>
            <w:szCs w:val="24"/>
          </w:rPr>
          <w:delText>omy Journal</w:delText>
        </w:r>
      </w:del>
      <w:r w:rsidRPr="00057936">
        <w:rPr>
          <w:rFonts w:ascii="Times New Roman" w:hAnsi="Times New Roman" w:cs="Times New Roman"/>
          <w:noProof/>
          <w:sz w:val="24"/>
          <w:szCs w:val="24"/>
        </w:rPr>
        <w:t xml:space="preserve"> 62:592–595.</w:t>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commentRangeStart w:id="313"/>
      <w:r w:rsidRPr="00057936">
        <w:rPr>
          <w:rFonts w:ascii="Times New Roman" w:hAnsi="Times New Roman" w:cs="Times New Roman"/>
          <w:noProof/>
          <w:sz w:val="24"/>
          <w:szCs w:val="24"/>
        </w:rPr>
        <w:t>Pendleton J., Egli D., Peters D. (1967) Response of Zea mays L. to a" Light Rich" Field Environment1. Population 25:20.</w:t>
      </w:r>
      <w:commentRangeEnd w:id="313"/>
      <w:r w:rsidR="001602BA">
        <w:rPr>
          <w:rStyle w:val="CommentReference"/>
        </w:rPr>
        <w:commentReference w:id="313"/>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r w:rsidRPr="00057936">
        <w:rPr>
          <w:rFonts w:ascii="Times New Roman" w:hAnsi="Times New Roman" w:cs="Times New Roman"/>
          <w:noProof/>
          <w:sz w:val="24"/>
          <w:szCs w:val="24"/>
        </w:rPr>
        <w:t>Pendleton J.W., Hammond J.J. (1969) Relative Photosynthetic Potential for Grain Yield of Various Leaf Canopy Levels of Corn1. Agron. J. 61:911-913. DOI: 10.2134/agronj1969.00021962006100060025x.</w:t>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r w:rsidRPr="00057936">
        <w:rPr>
          <w:rFonts w:ascii="Times New Roman" w:hAnsi="Times New Roman" w:cs="Times New Roman"/>
          <w:noProof/>
          <w:sz w:val="24"/>
          <w:szCs w:val="24"/>
        </w:rPr>
        <w:t>Peters D. (1961) Water use by field crops. Plant Food Rev 7:14.</w:t>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r w:rsidRPr="00057936">
        <w:rPr>
          <w:rFonts w:ascii="Times New Roman" w:hAnsi="Times New Roman" w:cs="Times New Roman"/>
          <w:noProof/>
          <w:sz w:val="24"/>
          <w:szCs w:val="24"/>
        </w:rPr>
        <w:lastRenderedPageBreak/>
        <w:t>Peters D.B., Woolley J.T. (1959) Orientation corn planting saves moisture. Crops and Soils 11 (8):22.</w:t>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r w:rsidRPr="00057936">
        <w:rPr>
          <w:rFonts w:ascii="Times New Roman" w:hAnsi="Times New Roman" w:cs="Times New Roman"/>
          <w:noProof/>
          <w:sz w:val="24"/>
          <w:szCs w:val="24"/>
        </w:rPr>
        <w:t>Prine G.M., Schroder V.N. (1964) Above-Soil Environment Limits Yields of Semiprolific Corn as Plant Population Increases1. Crop Sci. 4:361-362. DOI: 10.2135/cropsci1964.0011183X000400040007x.</w:t>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r w:rsidRPr="00057936">
        <w:rPr>
          <w:rFonts w:ascii="Times New Roman" w:hAnsi="Times New Roman" w:cs="Times New Roman"/>
          <w:noProof/>
          <w:sz w:val="24"/>
          <w:szCs w:val="24"/>
        </w:rPr>
        <w:t xml:space="preserve">Reichert G.L., Early, E.B., Leng, E.R. (1958) The effect of shading on the growth and production of dent corn. </w:t>
      </w:r>
      <w:r w:rsidRPr="00057936">
        <w:rPr>
          <w:rFonts w:ascii="Times New Roman" w:hAnsi="Times New Roman" w:cs="Times New Roman"/>
          <w:i/>
          <w:noProof/>
          <w:sz w:val="24"/>
          <w:szCs w:val="24"/>
        </w:rPr>
        <w:t>In</w:t>
      </w:r>
      <w:r w:rsidRPr="00057936">
        <w:rPr>
          <w:rFonts w:ascii="Times New Roman" w:hAnsi="Times New Roman" w:cs="Times New Roman"/>
          <w:noProof/>
          <w:sz w:val="24"/>
          <w:szCs w:val="24"/>
        </w:rPr>
        <w:t xml:space="preserve"> Agronomy abstracts:18.</w:t>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r w:rsidRPr="00057936">
        <w:rPr>
          <w:rFonts w:ascii="Times New Roman" w:hAnsi="Times New Roman" w:cs="Times New Roman"/>
          <w:noProof/>
          <w:sz w:val="24"/>
          <w:szCs w:val="24"/>
        </w:rPr>
        <w:t>Shibles R., Weber C. (1965) Leaf area, solar radiation interception and dry matter production by soybeans. Crop Sci 5:575-527.</w:t>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r w:rsidRPr="00057936">
        <w:rPr>
          <w:rFonts w:ascii="Times New Roman" w:hAnsi="Times New Roman" w:cs="Times New Roman"/>
          <w:noProof/>
          <w:sz w:val="24"/>
          <w:szCs w:val="24"/>
        </w:rPr>
        <w:t>Steiner J. (1986) Dryland grain sorghum water use, light interception, and growth responses to planting geometry. Agron. J 78:720-726.</w:t>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r w:rsidRPr="00057936">
        <w:rPr>
          <w:rFonts w:ascii="Times New Roman" w:hAnsi="Times New Roman" w:cs="Times New Roman"/>
          <w:noProof/>
          <w:sz w:val="24"/>
          <w:szCs w:val="24"/>
        </w:rPr>
        <w:t>Stewart D.W., Costa C., Dwyer L.M., Smith D.L., Hamilton R.I., Ma B.L. (2003) Canopy Structure, Light Interception, and Photosynthesis in Maize. Agron. J. 95:1465-1474. DOI: 10.2134/agronj2003.1465.</w:t>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r w:rsidRPr="00057936">
        <w:rPr>
          <w:rFonts w:ascii="Times New Roman" w:hAnsi="Times New Roman" w:cs="Times New Roman"/>
          <w:noProof/>
          <w:sz w:val="24"/>
          <w:szCs w:val="24"/>
        </w:rPr>
        <w:t>Stinson H.T., Moss D.N. (1960) Some Effects of Shade upon Corn Hybrids Tolerant and Intolerant of Dense Planting. Agron. J. 52:482-484. DOI: 10.2134/agronj1960.00021962005200080019x.</w:t>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r w:rsidRPr="00057936">
        <w:rPr>
          <w:rFonts w:ascii="Times New Roman" w:hAnsi="Times New Roman" w:cs="Times New Roman"/>
          <w:noProof/>
          <w:sz w:val="24"/>
          <w:szCs w:val="24"/>
        </w:rPr>
        <w:t>Torres G., Vossenkemper J., Raun W., Taylor R. (2011) Maize ( Zea Mays) Leaf angle and emergence as affected by seed orientation at planting. Experimental Agriculture FirstView:1-14. DOI: doi:10.1017/S001447971100038X.</w:t>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r w:rsidRPr="00057936">
        <w:rPr>
          <w:rFonts w:ascii="Times New Roman" w:hAnsi="Times New Roman" w:cs="Times New Roman"/>
          <w:noProof/>
          <w:sz w:val="24"/>
          <w:szCs w:val="24"/>
        </w:rPr>
        <w:t>Troyer A. (1990) A retrospective view of corn genetic resources. Journal of Heredity 81:17.</w:t>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r w:rsidRPr="00057936">
        <w:rPr>
          <w:rFonts w:ascii="Times New Roman" w:hAnsi="Times New Roman" w:cs="Times New Roman"/>
          <w:noProof/>
          <w:sz w:val="24"/>
          <w:szCs w:val="24"/>
        </w:rPr>
        <w:t>Wells R. (1991) Soybean growth response to plant density: Relationships among canopy photosynthesis, leaf area, and light interception. Crop Sci</w:t>
      </w:r>
      <w:ins w:id="314" w:author="bill raun" w:date="2012-01-12T15:55:00Z">
        <w:r w:rsidR="001602BA">
          <w:rPr>
            <w:rFonts w:ascii="Times New Roman" w:hAnsi="Times New Roman" w:cs="Times New Roman"/>
            <w:noProof/>
            <w:sz w:val="24"/>
            <w:szCs w:val="24"/>
          </w:rPr>
          <w:t>.</w:t>
        </w:r>
      </w:ins>
      <w:r w:rsidRPr="00057936">
        <w:rPr>
          <w:rFonts w:ascii="Times New Roman" w:hAnsi="Times New Roman" w:cs="Times New Roman"/>
          <w:noProof/>
          <w:sz w:val="24"/>
          <w:szCs w:val="24"/>
        </w:rPr>
        <w:t xml:space="preserve"> 31:755-761.</w:t>
      </w:r>
    </w:p>
    <w:p w:rsidR="008A6CAC" w:rsidRPr="00057936" w:rsidRDefault="008A6CAC" w:rsidP="008A6CAC">
      <w:pPr>
        <w:spacing w:before="120" w:after="120" w:line="240" w:lineRule="auto"/>
        <w:ind w:left="720" w:hanging="720"/>
        <w:rPr>
          <w:rFonts w:ascii="Times New Roman" w:hAnsi="Times New Roman" w:cs="Times New Roman"/>
          <w:noProof/>
          <w:sz w:val="24"/>
          <w:szCs w:val="24"/>
        </w:rPr>
      </w:pPr>
      <w:r w:rsidRPr="00057936">
        <w:rPr>
          <w:rFonts w:ascii="Times New Roman" w:hAnsi="Times New Roman" w:cs="Times New Roman"/>
          <w:noProof/>
          <w:sz w:val="24"/>
          <w:szCs w:val="24"/>
        </w:rPr>
        <w:t>Williams W., Loomis R., Lepley C. (1965) Vegetative growth of corn as affected by population density. II. Components of growth, net assimilation rate and leaf area index. Crop Sci</w:t>
      </w:r>
      <w:ins w:id="315" w:author="bill raun" w:date="2012-01-12T15:55:00Z">
        <w:r w:rsidR="001602BA">
          <w:rPr>
            <w:rFonts w:ascii="Times New Roman" w:hAnsi="Times New Roman" w:cs="Times New Roman"/>
            <w:noProof/>
            <w:sz w:val="24"/>
            <w:szCs w:val="24"/>
          </w:rPr>
          <w:t>.</w:t>
        </w:r>
      </w:ins>
      <w:r w:rsidRPr="00057936">
        <w:rPr>
          <w:rFonts w:ascii="Times New Roman" w:hAnsi="Times New Roman" w:cs="Times New Roman"/>
          <w:noProof/>
          <w:sz w:val="24"/>
          <w:szCs w:val="24"/>
        </w:rPr>
        <w:t xml:space="preserve"> 5:1.</w:t>
      </w:r>
    </w:p>
    <w:p w:rsidR="008A6CAC" w:rsidRDefault="008A6CAC" w:rsidP="008A6CAC">
      <w:pPr>
        <w:rPr>
          <w:rFonts w:ascii="Times New Roman" w:hAnsi="Times New Roman" w:cs="Times New Roman"/>
        </w:rPr>
      </w:pPr>
    </w:p>
    <w:p w:rsidR="008A6CAC" w:rsidRDefault="008A6CAC" w:rsidP="008A6CAC">
      <w:pPr>
        <w:rPr>
          <w:rFonts w:ascii="Times New Roman" w:hAnsi="Times New Roman" w:cs="Times New Roman"/>
        </w:rPr>
      </w:pPr>
    </w:p>
    <w:p w:rsidR="00741B84" w:rsidRDefault="00741B84" w:rsidP="008A6CAC"/>
    <w:sectPr w:rsidR="00741B84" w:rsidSect="008A6CAC">
      <w:footerReference w:type="default" r:id="rId11"/>
      <w:pgSz w:w="12240" w:h="15840"/>
      <w:pgMar w:top="1440" w:right="1440" w:bottom="1440" w:left="2160" w:header="0" w:footer="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ill raun" w:date="2012-01-12T11:27:00Z" w:initials="br">
    <w:p w:rsidR="00FA45C9" w:rsidRDefault="00FA45C9">
      <w:pPr>
        <w:pStyle w:val="CommentText"/>
      </w:pPr>
      <w:r>
        <w:rPr>
          <w:rStyle w:val="CommentReference"/>
        </w:rPr>
        <w:annotationRef/>
      </w:r>
      <w:r>
        <w:t>This is a long sentence.  Consider splitting it up.</w:t>
      </w:r>
    </w:p>
  </w:comment>
  <w:comment w:id="250" w:author="bill raun" w:date="2012-01-12T15:40:00Z" w:initials="br">
    <w:p w:rsidR="00FA45C9" w:rsidRDefault="00FA45C9">
      <w:pPr>
        <w:pStyle w:val="CommentText"/>
      </w:pPr>
      <w:r>
        <w:rPr>
          <w:rStyle w:val="CommentReference"/>
        </w:rPr>
        <w:annotationRef/>
      </w:r>
      <w:r>
        <w:t xml:space="preserve">Probably need a short definition between parenthesis </w:t>
      </w:r>
    </w:p>
  </w:comment>
  <w:comment w:id="272" w:author="bill raun" w:date="2012-01-12T15:45:00Z" w:initials="br">
    <w:p w:rsidR="00FA45C9" w:rsidRDefault="00FA45C9">
      <w:pPr>
        <w:pStyle w:val="CommentText"/>
      </w:pPr>
      <w:r>
        <w:rPr>
          <w:rStyle w:val="CommentReference"/>
        </w:rPr>
        <w:annotationRef/>
      </w:r>
      <w:r>
        <w:t>??</w:t>
      </w:r>
    </w:p>
  </w:comment>
  <w:comment w:id="284" w:author="bill raun" w:date="2012-01-12T15:48:00Z" w:initials="br">
    <w:p w:rsidR="00FA45C9" w:rsidRDefault="00FA45C9">
      <w:pPr>
        <w:pStyle w:val="CommentText"/>
      </w:pPr>
      <w:r>
        <w:rPr>
          <w:rStyle w:val="CommentReference"/>
        </w:rPr>
        <w:annotationRef/>
      </w:r>
      <w:r>
        <w:t>Book company, Journal?</w:t>
      </w:r>
    </w:p>
  </w:comment>
  <w:comment w:id="290" w:author="bill raun" w:date="2012-01-12T15:48:00Z" w:initials="br">
    <w:p w:rsidR="00FA45C9" w:rsidRDefault="00FA45C9">
      <w:pPr>
        <w:pStyle w:val="CommentText"/>
      </w:pPr>
      <w:r>
        <w:rPr>
          <w:rStyle w:val="CommentReference"/>
        </w:rPr>
        <w:annotationRef/>
      </w:r>
      <w:r>
        <w:t>Page numbers, volume?</w:t>
      </w:r>
    </w:p>
  </w:comment>
  <w:comment w:id="291" w:author="bill raun" w:date="2012-01-12T15:48:00Z" w:initials="br">
    <w:p w:rsidR="00FA45C9" w:rsidRDefault="00FA45C9">
      <w:pPr>
        <w:pStyle w:val="CommentText"/>
      </w:pPr>
      <w:r>
        <w:rPr>
          <w:rStyle w:val="CommentReference"/>
        </w:rPr>
        <w:annotationRef/>
      </w:r>
      <w:r>
        <w:t>Page numbers, volume?</w:t>
      </w:r>
    </w:p>
  </w:comment>
  <w:comment w:id="294" w:author="bill raun" w:date="2012-01-12T15:53:00Z" w:initials="br">
    <w:p w:rsidR="001602BA" w:rsidRDefault="001602BA">
      <w:pPr>
        <w:pStyle w:val="CommentText"/>
      </w:pPr>
      <w:r>
        <w:rPr>
          <w:rStyle w:val="CommentReference"/>
        </w:rPr>
        <w:annotationRef/>
      </w:r>
      <w:r>
        <w:t>Incomplete reference</w:t>
      </w:r>
    </w:p>
  </w:comment>
  <w:comment w:id="297" w:author="bill raun" w:date="2012-01-12T15:51:00Z" w:initials="br">
    <w:p w:rsidR="00FA45C9" w:rsidRDefault="00FA45C9">
      <w:pPr>
        <w:pStyle w:val="CommentText"/>
      </w:pPr>
      <w:r>
        <w:rPr>
          <w:rStyle w:val="CommentReference"/>
        </w:rPr>
        <w:annotationRef/>
      </w:r>
      <w:r>
        <w:t>Journal</w:t>
      </w:r>
      <w:proofErr w:type="gramStart"/>
      <w:r>
        <w:t>, ??</w:t>
      </w:r>
      <w:proofErr w:type="gramEnd"/>
      <w:r w:rsidR="001602BA">
        <w:t xml:space="preserve">  </w:t>
      </w:r>
      <w:proofErr w:type="gramStart"/>
      <w:r w:rsidR="001602BA">
        <w:t>see</w:t>
      </w:r>
      <w:proofErr w:type="gramEnd"/>
      <w:r w:rsidR="001602BA">
        <w:t xml:space="preserve"> correct citation below</w:t>
      </w:r>
    </w:p>
  </w:comment>
  <w:comment w:id="305" w:author="bill raun" w:date="2012-01-12T15:54:00Z" w:initials="br">
    <w:p w:rsidR="001602BA" w:rsidRDefault="001602BA">
      <w:pPr>
        <w:pStyle w:val="CommentText"/>
      </w:pPr>
      <w:r>
        <w:rPr>
          <w:rStyle w:val="CommentReference"/>
        </w:rPr>
        <w:annotationRef/>
      </w:r>
      <w:r>
        <w:t>References incomplete</w:t>
      </w:r>
    </w:p>
  </w:comment>
  <w:comment w:id="306" w:author="bill raun" w:date="2012-01-12T15:54:00Z" w:initials="br">
    <w:p w:rsidR="001602BA" w:rsidRDefault="001602BA">
      <w:pPr>
        <w:pStyle w:val="CommentText"/>
      </w:pPr>
      <w:r>
        <w:rPr>
          <w:rStyle w:val="CommentReference"/>
        </w:rPr>
        <w:annotationRef/>
      </w:r>
      <w:r>
        <w:t>Incomplete reference</w:t>
      </w:r>
    </w:p>
  </w:comment>
  <w:comment w:id="313" w:author="bill raun" w:date="2012-01-12T15:54:00Z" w:initials="br">
    <w:p w:rsidR="001602BA" w:rsidRDefault="001602BA">
      <w:pPr>
        <w:pStyle w:val="CommentText"/>
      </w:pPr>
      <w:r>
        <w:rPr>
          <w:rStyle w:val="CommentReference"/>
        </w:rPr>
        <w:annotationRef/>
      </w:r>
      <w:r>
        <w:t>Incomplete reference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2BA" w:rsidRDefault="00F002BA" w:rsidP="008A6CAC">
      <w:pPr>
        <w:spacing w:after="0" w:line="240" w:lineRule="auto"/>
      </w:pPr>
      <w:r>
        <w:separator/>
      </w:r>
    </w:p>
  </w:endnote>
  <w:endnote w:type="continuationSeparator" w:id="0">
    <w:p w:rsidR="00F002BA" w:rsidRDefault="00F002BA" w:rsidP="008A6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6957"/>
      <w:docPartObj>
        <w:docPartGallery w:val="Page Numbers (Bottom of Page)"/>
        <w:docPartUnique/>
      </w:docPartObj>
    </w:sdtPr>
    <w:sdtContent>
      <w:p w:rsidR="00FA45C9" w:rsidRDefault="00FA45C9">
        <w:pPr>
          <w:pStyle w:val="Footer"/>
          <w:jc w:val="center"/>
        </w:pPr>
        <w:fldSimple w:instr=" PAGE   \* MERGEFORMAT ">
          <w:r>
            <w:rPr>
              <w:noProof/>
            </w:rPr>
            <w:t>iii</w:t>
          </w:r>
        </w:fldSimple>
      </w:p>
    </w:sdtContent>
  </w:sdt>
  <w:p w:rsidR="00FA45C9" w:rsidRDefault="00FA45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924213"/>
      <w:docPartObj>
        <w:docPartGallery w:val="Page Numbers (Bottom of Page)"/>
        <w:docPartUnique/>
      </w:docPartObj>
    </w:sdtPr>
    <w:sdtContent>
      <w:p w:rsidR="00FA45C9" w:rsidRDefault="00FA45C9">
        <w:pPr>
          <w:pStyle w:val="Footer"/>
          <w:jc w:val="center"/>
        </w:pPr>
        <w:fldSimple w:instr=" PAGE   \* MERGEFORMAT ">
          <w:r w:rsidR="001602BA">
            <w:rPr>
              <w:noProof/>
            </w:rPr>
            <w:t>26</w:t>
          </w:r>
        </w:fldSimple>
      </w:p>
    </w:sdtContent>
  </w:sdt>
  <w:p w:rsidR="00FA45C9" w:rsidRDefault="00FA45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C9" w:rsidRDefault="00FA4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2BA" w:rsidRDefault="00F002BA" w:rsidP="008A6CAC">
      <w:pPr>
        <w:spacing w:after="0" w:line="240" w:lineRule="auto"/>
      </w:pPr>
      <w:r>
        <w:separator/>
      </w:r>
    </w:p>
  </w:footnote>
  <w:footnote w:type="continuationSeparator" w:id="0">
    <w:p w:rsidR="00F002BA" w:rsidRDefault="00F002BA" w:rsidP="008A6C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42E"/>
    <w:multiLevelType w:val="singleLevel"/>
    <w:tmpl w:val="F45283AA"/>
    <w:lvl w:ilvl="0">
      <w:start w:val="1"/>
      <w:numFmt w:val="decimal"/>
      <w:lvlText w:val="%1. "/>
      <w:lvlJc w:val="left"/>
      <w:pPr>
        <w:tabs>
          <w:tab w:val="num" w:pos="1440"/>
        </w:tabs>
        <w:ind w:left="1440" w:hanging="360"/>
      </w:pPr>
      <w:rPr>
        <w:rFonts w:ascii="Arial" w:hAnsi="Arial" w:hint="default"/>
        <w:b w:val="0"/>
        <w:i w:val="0"/>
        <w:sz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8A6CAC"/>
    <w:rsid w:val="000E1B1A"/>
    <w:rsid w:val="001602BA"/>
    <w:rsid w:val="001B3F51"/>
    <w:rsid w:val="0023206A"/>
    <w:rsid w:val="0023685F"/>
    <w:rsid w:val="002C6F2B"/>
    <w:rsid w:val="003176D4"/>
    <w:rsid w:val="003A4C72"/>
    <w:rsid w:val="003B31DA"/>
    <w:rsid w:val="004038E6"/>
    <w:rsid w:val="004A4943"/>
    <w:rsid w:val="004D06D2"/>
    <w:rsid w:val="0054764A"/>
    <w:rsid w:val="0058767A"/>
    <w:rsid w:val="00664123"/>
    <w:rsid w:val="006A0A8F"/>
    <w:rsid w:val="00741B84"/>
    <w:rsid w:val="008A6CAC"/>
    <w:rsid w:val="00902E1C"/>
    <w:rsid w:val="00913AD9"/>
    <w:rsid w:val="009A2C47"/>
    <w:rsid w:val="009E3150"/>
    <w:rsid w:val="00A109DC"/>
    <w:rsid w:val="00A454F6"/>
    <w:rsid w:val="00BB3291"/>
    <w:rsid w:val="00CA1F6E"/>
    <w:rsid w:val="00CD095C"/>
    <w:rsid w:val="00CE0D3F"/>
    <w:rsid w:val="00D9209C"/>
    <w:rsid w:val="00E63C41"/>
    <w:rsid w:val="00F002BA"/>
    <w:rsid w:val="00F635A3"/>
    <w:rsid w:val="00FA4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CA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6CAC"/>
    <w:pPr>
      <w:widowControl w:val="0"/>
      <w:overflowPunct w:val="0"/>
      <w:autoSpaceDE w:val="0"/>
      <w:autoSpaceDN w:val="0"/>
      <w:adjustRightInd w:val="0"/>
      <w:spacing w:after="0" w:line="240" w:lineRule="auto"/>
      <w:jc w:val="center"/>
    </w:pPr>
    <w:rPr>
      <w:rFonts w:ascii="Times New Roman" w:eastAsia="Times New Roman" w:hAnsi="Times New Roman" w:cs="Times New Roman"/>
      <w:kern w:val="28"/>
      <w:sz w:val="24"/>
      <w:szCs w:val="24"/>
    </w:rPr>
  </w:style>
  <w:style w:type="character" w:customStyle="1" w:styleId="TitleChar">
    <w:name w:val="Title Char"/>
    <w:basedOn w:val="DefaultParagraphFont"/>
    <w:link w:val="Title"/>
    <w:rsid w:val="008A6CAC"/>
    <w:rPr>
      <w:rFonts w:ascii="Times New Roman" w:eastAsia="Times New Roman" w:hAnsi="Times New Roman" w:cs="Times New Roman"/>
      <w:kern w:val="28"/>
      <w:sz w:val="24"/>
      <w:szCs w:val="24"/>
      <w:lang w:eastAsia="en-US"/>
    </w:rPr>
  </w:style>
  <w:style w:type="paragraph" w:styleId="Header">
    <w:name w:val="header"/>
    <w:basedOn w:val="Normal"/>
    <w:link w:val="HeaderChar"/>
    <w:uiPriority w:val="99"/>
    <w:semiHidden/>
    <w:unhideWhenUsed/>
    <w:rsid w:val="008A6C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CAC"/>
    <w:rPr>
      <w:rFonts w:eastAsiaTheme="minorHAnsi"/>
      <w:lang w:eastAsia="en-US"/>
    </w:rPr>
  </w:style>
  <w:style w:type="paragraph" w:styleId="Footer">
    <w:name w:val="footer"/>
    <w:basedOn w:val="Normal"/>
    <w:link w:val="FooterChar"/>
    <w:uiPriority w:val="99"/>
    <w:unhideWhenUsed/>
    <w:rsid w:val="008A6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CAC"/>
    <w:rPr>
      <w:rFonts w:eastAsiaTheme="minorHAnsi"/>
      <w:lang w:eastAsia="en-US"/>
    </w:rPr>
  </w:style>
  <w:style w:type="character" w:styleId="PageNumber">
    <w:name w:val="page number"/>
    <w:basedOn w:val="DefaultParagraphFont"/>
    <w:rsid w:val="008A6CAC"/>
  </w:style>
  <w:style w:type="table" w:styleId="MediumShading1-Accent3">
    <w:name w:val="Medium Shading 1 Accent 3"/>
    <w:basedOn w:val="TableNormal"/>
    <w:uiPriority w:val="63"/>
    <w:rsid w:val="008A6CA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A6CA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8A6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CAC"/>
    <w:rPr>
      <w:rFonts w:ascii="Tahoma" w:eastAsiaTheme="minorHAnsi" w:hAnsi="Tahoma" w:cs="Tahoma"/>
      <w:sz w:val="16"/>
      <w:szCs w:val="16"/>
      <w:lang w:eastAsia="en-US"/>
    </w:rPr>
  </w:style>
  <w:style w:type="character" w:styleId="Hyperlink">
    <w:name w:val="Hyperlink"/>
    <w:basedOn w:val="DefaultParagraphFont"/>
    <w:uiPriority w:val="99"/>
    <w:unhideWhenUsed/>
    <w:rsid w:val="008A6CAC"/>
    <w:rPr>
      <w:strike w:val="0"/>
      <w:dstrike w:val="0"/>
      <w:color w:val="0156AA"/>
      <w:u w:val="none"/>
      <w:effect w:val="none"/>
    </w:rPr>
  </w:style>
  <w:style w:type="paragraph" w:styleId="ListParagraph">
    <w:name w:val="List Paragraph"/>
    <w:basedOn w:val="Normal"/>
    <w:uiPriority w:val="34"/>
    <w:qFormat/>
    <w:rsid w:val="008A6CAC"/>
    <w:pPr>
      <w:ind w:left="720"/>
      <w:contextualSpacing/>
    </w:pPr>
  </w:style>
  <w:style w:type="paragraph" w:styleId="Date">
    <w:name w:val="Date"/>
    <w:basedOn w:val="Normal"/>
    <w:next w:val="Normal"/>
    <w:link w:val="DateChar"/>
    <w:uiPriority w:val="99"/>
    <w:semiHidden/>
    <w:unhideWhenUsed/>
    <w:rsid w:val="003B31DA"/>
  </w:style>
  <w:style w:type="character" w:customStyle="1" w:styleId="DateChar">
    <w:name w:val="Date Char"/>
    <w:basedOn w:val="DefaultParagraphFont"/>
    <w:link w:val="Date"/>
    <w:uiPriority w:val="99"/>
    <w:semiHidden/>
    <w:rsid w:val="003B31DA"/>
    <w:rPr>
      <w:rFonts w:eastAsiaTheme="minorHAnsi"/>
      <w:lang w:eastAsia="en-US"/>
    </w:rPr>
  </w:style>
  <w:style w:type="character" w:styleId="CommentReference">
    <w:name w:val="annotation reference"/>
    <w:basedOn w:val="DefaultParagraphFont"/>
    <w:uiPriority w:val="99"/>
    <w:semiHidden/>
    <w:unhideWhenUsed/>
    <w:rsid w:val="00E63C41"/>
    <w:rPr>
      <w:sz w:val="16"/>
      <w:szCs w:val="16"/>
    </w:rPr>
  </w:style>
  <w:style w:type="paragraph" w:styleId="CommentText">
    <w:name w:val="annotation text"/>
    <w:basedOn w:val="Normal"/>
    <w:link w:val="CommentTextChar"/>
    <w:uiPriority w:val="99"/>
    <w:semiHidden/>
    <w:unhideWhenUsed/>
    <w:rsid w:val="00E63C41"/>
    <w:pPr>
      <w:spacing w:line="240" w:lineRule="auto"/>
    </w:pPr>
    <w:rPr>
      <w:sz w:val="20"/>
      <w:szCs w:val="20"/>
    </w:rPr>
  </w:style>
  <w:style w:type="character" w:customStyle="1" w:styleId="CommentTextChar">
    <w:name w:val="Comment Text Char"/>
    <w:basedOn w:val="DefaultParagraphFont"/>
    <w:link w:val="CommentText"/>
    <w:uiPriority w:val="99"/>
    <w:semiHidden/>
    <w:rsid w:val="00E63C4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E63C41"/>
    <w:rPr>
      <w:b/>
      <w:bCs/>
    </w:rPr>
  </w:style>
  <w:style w:type="character" w:customStyle="1" w:styleId="CommentSubjectChar">
    <w:name w:val="Comment Subject Char"/>
    <w:basedOn w:val="CommentTextChar"/>
    <w:link w:val="CommentSubject"/>
    <w:uiPriority w:val="99"/>
    <w:semiHidden/>
    <w:rsid w:val="00E63C41"/>
    <w:rPr>
      <w:b/>
      <w:bCs/>
    </w:rPr>
  </w:style>
  <w:style w:type="paragraph" w:customStyle="1" w:styleId="Reference">
    <w:name w:val="Reference"/>
    <w:basedOn w:val="Normal"/>
    <w:rsid w:val="001602BA"/>
    <w:pPr>
      <w:tabs>
        <w:tab w:val="left" w:pos="972"/>
        <w:tab w:val="left" w:pos="1350"/>
        <w:tab w:val="left" w:pos="5081"/>
      </w:tabs>
      <w:suppressAutoHyphens/>
      <w:spacing w:after="0" w:line="240" w:lineRule="auto"/>
      <w:ind w:left="1361" w:hanging="1361"/>
      <w:jc w:val="both"/>
    </w:pPr>
    <w:rPr>
      <w:rFonts w:ascii="Arial" w:eastAsia="Times New Roman" w:hAnsi="Arial" w:cs="Times New Roman"/>
      <w:spacing w:val="-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gimp.org" TargetMode="Externa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29</Pages>
  <Words>11027</Words>
  <Characters>62854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73734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Soil Fertility</dc:creator>
  <cp:lastModifiedBy>bill raun</cp:lastModifiedBy>
  <cp:revision>10</cp:revision>
  <dcterms:created xsi:type="dcterms:W3CDTF">2012-01-12T17:59:00Z</dcterms:created>
  <dcterms:modified xsi:type="dcterms:W3CDTF">2012-01-12T21:55:00Z</dcterms:modified>
</cp:coreProperties>
</file>