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94B9A" w14:textId="77777777" w:rsidR="00B6660C" w:rsidRDefault="005D2C7E">
      <w:pPr>
        <w:rPr>
          <w:b/>
          <w:sz w:val="28"/>
        </w:rPr>
      </w:pPr>
      <w:r w:rsidRPr="005D2C7E">
        <w:rPr>
          <w:b/>
          <w:sz w:val="28"/>
        </w:rPr>
        <w:t>Materials and Methods</w:t>
      </w:r>
    </w:p>
    <w:p w14:paraId="6207A530" w14:textId="77777777" w:rsidR="005D2C7E" w:rsidRDefault="00F361C2">
      <w:r>
        <w:t>No-</w:t>
      </w:r>
      <w:r w:rsidR="00765C41">
        <w:t>till seed d</w:t>
      </w:r>
      <w:r w:rsidR="005D2C7E">
        <w:t>rill:</w:t>
      </w:r>
    </w:p>
    <w:p w14:paraId="5A591959" w14:textId="1913D630" w:rsidR="00F361C2" w:rsidRPr="005D2C7E" w:rsidRDefault="00F361C2" w:rsidP="00F361C2">
      <w:r>
        <w:tab/>
        <w:t>Hard red winter wheat was plant</w:t>
      </w:r>
      <w:r w:rsidR="00477492">
        <w:t>ed</w:t>
      </w:r>
      <w:r>
        <w:t xml:space="preserve"> with a </w:t>
      </w:r>
      <w:r w:rsidR="00974130">
        <w:t>2-meter</w:t>
      </w:r>
      <w:r>
        <w:t xml:space="preserve"> 3P606 Great Plains no-till seed drill </w:t>
      </w:r>
      <w:r w:rsidR="00E6347E">
        <w:t>on</w:t>
      </w:r>
      <w:r w:rsidR="00477492">
        <w:t xml:space="preserve"> </w:t>
      </w:r>
      <w:r>
        <w:t>19 cm row spacing. Th</w:t>
      </w:r>
      <w:r w:rsidR="00477492">
        <w:t>is</w:t>
      </w:r>
      <w:r>
        <w:t xml:space="preserve"> drill uses fluted coulters </w:t>
      </w:r>
      <w:r w:rsidR="00477492">
        <w:t>to open</w:t>
      </w:r>
      <w:r>
        <w:t xml:space="preserve"> furrows and independent </w:t>
      </w:r>
      <w:r w:rsidR="00974130">
        <w:t>spring-loaded</w:t>
      </w:r>
      <w:r>
        <w:t xml:space="preserve"> rubber wheels</w:t>
      </w:r>
      <w:r w:rsidR="00477492">
        <w:t xml:space="preserve"> measuring 5 cm by 33cm to close the furrows</w:t>
      </w:r>
      <w:r>
        <w:t>. Winter wheat was planted in October at planting depths varying from 1.25</w:t>
      </w:r>
      <w:r w:rsidR="00477492">
        <w:t xml:space="preserve"> </w:t>
      </w:r>
      <w:r>
        <w:t>cm to 4</w:t>
      </w:r>
      <w:r w:rsidR="00477492">
        <w:t xml:space="preserve"> </w:t>
      </w:r>
      <w:r>
        <w:t>cm depending on soil moisture</w:t>
      </w:r>
      <w:r w:rsidR="00477492">
        <w:t xml:space="preserve"> present</w:t>
      </w:r>
      <w:r>
        <w:t>.</w:t>
      </w:r>
      <w:r w:rsidR="00A53DEF">
        <w:t xml:space="preserve"> The drill is equipped with a dry fertilizer box </w:t>
      </w:r>
      <w:r w:rsidR="00477492">
        <w:t xml:space="preserve">capable of applying fertilizer </w:t>
      </w:r>
      <w:r w:rsidR="00A53DEF">
        <w:t xml:space="preserve">subsurface ahead of the closing wheels. </w:t>
      </w:r>
    </w:p>
    <w:p w14:paraId="36A48933" w14:textId="77777777" w:rsidR="000270BD" w:rsidRDefault="000270BD">
      <w:r>
        <w:t xml:space="preserve">Conventional till seed drill: </w:t>
      </w:r>
    </w:p>
    <w:p w14:paraId="61302FA9" w14:textId="40564867" w:rsidR="005D2C7E" w:rsidRDefault="005D2C7E">
      <w:r>
        <w:tab/>
        <w:t>Hard red winter wheat was planted with a</w:t>
      </w:r>
      <w:r w:rsidR="000270BD">
        <w:t xml:space="preserve"> </w:t>
      </w:r>
      <w:r w:rsidR="00974130">
        <w:t>3-meter</w:t>
      </w:r>
      <w:r w:rsidR="000270BD">
        <w:t xml:space="preserve"> AGCO,</w:t>
      </w:r>
      <w:r>
        <w:t xml:space="preserve"> </w:t>
      </w:r>
      <w:r w:rsidR="00765C41">
        <w:t>Kincaid</w:t>
      </w:r>
      <w:r>
        <w:t xml:space="preserve"> 2010 </w:t>
      </w:r>
      <w:r w:rsidR="00A53DEF">
        <w:t>conventional till</w:t>
      </w:r>
      <w:r>
        <w:t xml:space="preserve"> drill on </w:t>
      </w:r>
      <w:r w:rsidR="000270BD">
        <w:t xml:space="preserve">15 cm row spacing. </w:t>
      </w:r>
      <w:r w:rsidR="00477492">
        <w:t xml:space="preserve">This conventional till drill uses </w:t>
      </w:r>
      <w:r w:rsidR="000270BD">
        <w:t>straight opening disc wheels</w:t>
      </w:r>
      <w:r w:rsidR="00E6347E">
        <w:t xml:space="preserve"> to create the seed furrow</w:t>
      </w:r>
      <w:r w:rsidR="000270BD">
        <w:t xml:space="preserve"> and clos</w:t>
      </w:r>
      <w:r w:rsidR="00477492">
        <w:t>es the</w:t>
      </w:r>
      <w:r w:rsidR="00E6347E">
        <w:t xml:space="preserve">m </w:t>
      </w:r>
      <w:r w:rsidR="000270BD">
        <w:t xml:space="preserve">with </w:t>
      </w:r>
      <w:r w:rsidR="00477492">
        <w:t>independent spring</w:t>
      </w:r>
      <w:ins w:id="0" w:author="Soil Fertility" w:date="2020-07-23T14:58:00Z">
        <w:r w:rsidR="00974130">
          <w:t>-</w:t>
        </w:r>
      </w:ins>
      <w:r w:rsidR="00477492">
        <w:t xml:space="preserve">loaded rubber press wheels measuring </w:t>
      </w:r>
      <w:r w:rsidR="000270BD">
        <w:t>5</w:t>
      </w:r>
      <w:r w:rsidR="00477492">
        <w:t xml:space="preserve"> </w:t>
      </w:r>
      <w:r w:rsidR="000270BD">
        <w:t>cm by 33</w:t>
      </w:r>
      <w:r w:rsidR="00477492">
        <w:t xml:space="preserve"> </w:t>
      </w:r>
      <w:r w:rsidR="000270BD">
        <w:t>cm</w:t>
      </w:r>
      <w:r w:rsidR="00477492">
        <w:t>.</w:t>
      </w:r>
      <w:r w:rsidR="000270BD">
        <w:t xml:space="preserve"> </w:t>
      </w:r>
      <w:r w:rsidR="00765C41">
        <w:t>Winter wheat was planted in October at planting depths varying from 1.25</w:t>
      </w:r>
      <w:r w:rsidR="00477492">
        <w:t xml:space="preserve"> </w:t>
      </w:r>
      <w:r w:rsidR="00765C41">
        <w:t>cm to 4</w:t>
      </w:r>
      <w:r w:rsidR="00477492">
        <w:t xml:space="preserve"> </w:t>
      </w:r>
      <w:r w:rsidR="00765C41">
        <w:t>cm depending on soil moisture</w:t>
      </w:r>
      <w:r w:rsidR="00E6347E">
        <w:t xml:space="preserve"> present</w:t>
      </w:r>
      <w:r w:rsidR="00765C41">
        <w:t>.</w:t>
      </w:r>
      <w:bookmarkStart w:id="1" w:name="_GoBack"/>
      <w:bookmarkEnd w:id="1"/>
    </w:p>
    <w:sectPr w:rsidR="005D2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il Fertility">
    <w15:presenceInfo w15:providerId="Windows Live" w15:userId="d30d09e313c084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7E"/>
    <w:rsid w:val="000270BD"/>
    <w:rsid w:val="00477492"/>
    <w:rsid w:val="005D2C7E"/>
    <w:rsid w:val="00765C41"/>
    <w:rsid w:val="008B4F07"/>
    <w:rsid w:val="00974130"/>
    <w:rsid w:val="00A53DEF"/>
    <w:rsid w:val="00B903F4"/>
    <w:rsid w:val="00D15049"/>
    <w:rsid w:val="00E6347E"/>
    <w:rsid w:val="00F361C2"/>
    <w:rsid w:val="00FE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3971B"/>
  <w15:chartTrackingRefBased/>
  <w15:docId w15:val="{809DA141-D6EC-40F3-BA7D-35FF5247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Soil Fertility</dc:creator>
  <cp:keywords/>
  <dc:description/>
  <cp:lastModifiedBy>Raun, Bill</cp:lastModifiedBy>
  <cp:revision>2</cp:revision>
  <dcterms:created xsi:type="dcterms:W3CDTF">2020-07-23T20:34:00Z</dcterms:created>
  <dcterms:modified xsi:type="dcterms:W3CDTF">2020-07-23T20:34:00Z</dcterms:modified>
</cp:coreProperties>
</file>